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C7" w:rsidRDefault="009229C7" w:rsidP="00242A5A">
      <w:pPr>
        <w:spacing w:after="0" w:line="360" w:lineRule="auto"/>
        <w:jc w:val="center"/>
        <w:rPr>
          <w:ins w:id="0" w:author="owner" w:date="2015-08-26T14:21:00Z"/>
          <w:rFonts w:ascii="Arial" w:eastAsia="Times New Roman" w:hAnsi="Arial" w:cs="Arial"/>
          <w:b/>
          <w:bCs/>
          <w:color w:val="000000"/>
          <w:sz w:val="20"/>
          <w:szCs w:val="20"/>
        </w:rPr>
      </w:pPr>
      <w:r>
        <w:rPr>
          <w:rFonts w:ascii="Arial" w:eastAsia="Times New Roman" w:hAnsi="Arial" w:cs="Arial"/>
          <w:b/>
          <w:bCs/>
          <w:color w:val="000000"/>
          <w:sz w:val="20"/>
          <w:szCs w:val="20"/>
        </w:rPr>
        <w:t xml:space="preserve">QUESTIONS </w:t>
      </w:r>
      <w:r w:rsidR="00F61193">
        <w:rPr>
          <w:rFonts w:ascii="Arial" w:eastAsia="Times New Roman" w:hAnsi="Arial" w:cs="Arial"/>
          <w:b/>
          <w:bCs/>
          <w:color w:val="000000"/>
          <w:sz w:val="20"/>
          <w:szCs w:val="20"/>
        </w:rPr>
        <w:t xml:space="preserve">AND ANSWERS </w:t>
      </w:r>
      <w:r>
        <w:rPr>
          <w:rFonts w:ascii="Arial" w:eastAsia="Times New Roman" w:hAnsi="Arial" w:cs="Arial"/>
          <w:b/>
          <w:bCs/>
          <w:color w:val="000000"/>
          <w:sz w:val="20"/>
          <w:szCs w:val="20"/>
        </w:rPr>
        <w:t>ABOUT FERMENTED COD LIVER OIL</w:t>
      </w:r>
      <w:r w:rsidR="00F61193">
        <w:rPr>
          <w:rFonts w:ascii="Arial" w:eastAsia="Times New Roman" w:hAnsi="Arial" w:cs="Arial"/>
          <w:b/>
          <w:bCs/>
          <w:color w:val="000000"/>
          <w:sz w:val="20"/>
          <w:szCs w:val="20"/>
        </w:rPr>
        <w:t xml:space="preserve"> (FCLO)</w:t>
      </w:r>
    </w:p>
    <w:p w:rsidR="00E42080" w:rsidRDefault="00E42080" w:rsidP="00242A5A">
      <w:pPr>
        <w:spacing w:after="0" w:line="360" w:lineRule="auto"/>
        <w:jc w:val="center"/>
        <w:rPr>
          <w:rFonts w:ascii="Arial" w:eastAsia="Times New Roman" w:hAnsi="Arial" w:cs="Arial"/>
          <w:b/>
          <w:bCs/>
          <w:color w:val="000000"/>
          <w:sz w:val="20"/>
          <w:szCs w:val="20"/>
        </w:rPr>
      </w:pPr>
    </w:p>
    <w:p w:rsidR="009229C7" w:rsidRDefault="00F61193" w:rsidP="00BB5B5D">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The following questions and answers were prepared by Sally Fallon Morell, President of the Weston A. Price Foundation (WAPF), in response to inquiries from Foundation members and others following the </w:t>
      </w:r>
      <w:r w:rsidR="00DB274D">
        <w:rPr>
          <w:rFonts w:ascii="Arial" w:eastAsia="Times New Roman" w:hAnsi="Arial" w:cs="Arial"/>
          <w:b/>
          <w:bCs/>
          <w:color w:val="000000"/>
          <w:sz w:val="20"/>
          <w:szCs w:val="20"/>
        </w:rPr>
        <w:t xml:space="preserve">recent </w:t>
      </w:r>
      <w:r>
        <w:rPr>
          <w:rFonts w:ascii="Arial" w:eastAsia="Times New Roman" w:hAnsi="Arial" w:cs="Arial"/>
          <w:b/>
          <w:bCs/>
          <w:color w:val="000000"/>
          <w:sz w:val="20"/>
          <w:szCs w:val="20"/>
        </w:rPr>
        <w:t xml:space="preserve">circulation of a report by </w:t>
      </w:r>
      <w:proofErr w:type="spellStart"/>
      <w:r>
        <w:rPr>
          <w:rFonts w:ascii="Arial" w:eastAsia="Times New Roman" w:hAnsi="Arial" w:cs="Arial"/>
          <w:b/>
          <w:bCs/>
          <w:color w:val="000000"/>
          <w:sz w:val="20"/>
          <w:szCs w:val="20"/>
        </w:rPr>
        <w:t>Kaayla</w:t>
      </w:r>
      <w:proofErr w:type="spellEnd"/>
      <w:r>
        <w:rPr>
          <w:rFonts w:ascii="Arial" w:eastAsia="Times New Roman" w:hAnsi="Arial" w:cs="Arial"/>
          <w:b/>
          <w:bCs/>
          <w:color w:val="000000"/>
          <w:sz w:val="20"/>
          <w:szCs w:val="20"/>
        </w:rPr>
        <w:t xml:space="preserve"> Daniel</w:t>
      </w:r>
      <w:r w:rsidR="00E42080">
        <w:rPr>
          <w:rFonts w:ascii="Arial" w:eastAsia="Times New Roman" w:hAnsi="Arial" w:cs="Arial"/>
          <w:b/>
          <w:bCs/>
          <w:color w:val="000000"/>
          <w:sz w:val="20"/>
          <w:szCs w:val="20"/>
        </w:rPr>
        <w:t xml:space="preserve">, PhD, CNN, which </w:t>
      </w:r>
      <w:r w:rsidR="00F55259">
        <w:rPr>
          <w:rFonts w:ascii="Arial" w:eastAsia="Times New Roman" w:hAnsi="Arial" w:cs="Arial"/>
          <w:b/>
          <w:bCs/>
          <w:color w:val="000000"/>
          <w:sz w:val="20"/>
          <w:szCs w:val="20"/>
        </w:rPr>
        <w:t xml:space="preserve">raises issues about the safety and quality of FCLO </w:t>
      </w:r>
      <w:r>
        <w:rPr>
          <w:rFonts w:ascii="Arial" w:eastAsia="Times New Roman" w:hAnsi="Arial" w:cs="Arial"/>
          <w:b/>
          <w:bCs/>
          <w:color w:val="000000"/>
          <w:sz w:val="20"/>
          <w:szCs w:val="20"/>
        </w:rPr>
        <w:t>[</w:t>
      </w:r>
      <w:r w:rsidR="00E42080" w:rsidRPr="00E42080">
        <w:rPr>
          <w:rFonts w:ascii="Arial" w:eastAsia="Times New Roman" w:hAnsi="Arial" w:cs="Arial"/>
          <w:b/>
          <w:bCs/>
          <w:color w:val="000000"/>
          <w:sz w:val="20"/>
          <w:szCs w:val="20"/>
        </w:rPr>
        <w:t>http://drkaayladaniel.com/hook-line-and-stinker-opt-in/</w:t>
      </w:r>
      <w:r>
        <w:rPr>
          <w:rFonts w:ascii="Arial" w:eastAsia="Times New Roman" w:hAnsi="Arial" w:cs="Arial"/>
          <w:b/>
          <w:bCs/>
          <w:color w:val="000000"/>
          <w:sz w:val="20"/>
          <w:szCs w:val="20"/>
        </w:rPr>
        <w:t>].  Dr. Daniel is a board member of WAPF, but her report was not authorized by the Foundation’s board, nor did the board see it before it was circulated</w:t>
      </w:r>
      <w:r w:rsidR="00DB274D">
        <w:rPr>
          <w:rFonts w:ascii="Arial" w:eastAsia="Times New Roman" w:hAnsi="Arial" w:cs="Arial"/>
          <w:b/>
          <w:bCs/>
          <w:color w:val="000000"/>
          <w:sz w:val="20"/>
          <w:szCs w:val="20"/>
        </w:rPr>
        <w:t>. Dr.</w:t>
      </w:r>
      <w:r w:rsidR="00E42080">
        <w:rPr>
          <w:rFonts w:ascii="Arial" w:eastAsia="Times New Roman" w:hAnsi="Arial" w:cs="Arial"/>
          <w:b/>
          <w:bCs/>
          <w:color w:val="000000"/>
          <w:sz w:val="20"/>
          <w:szCs w:val="20"/>
        </w:rPr>
        <w:t>Daniel</w:t>
      </w:r>
      <w:r>
        <w:rPr>
          <w:rFonts w:ascii="Arial" w:eastAsia="Times New Roman" w:hAnsi="Arial" w:cs="Arial"/>
          <w:b/>
          <w:bCs/>
          <w:color w:val="000000"/>
          <w:sz w:val="20"/>
          <w:szCs w:val="20"/>
        </w:rPr>
        <w:t xml:space="preserve"> raised the concerns about FCLO contained in her report to the WAPF board</w:t>
      </w:r>
      <w:r w:rsidR="00DB274D">
        <w:rPr>
          <w:rFonts w:ascii="Arial" w:eastAsia="Times New Roman" w:hAnsi="Arial" w:cs="Arial"/>
          <w:b/>
          <w:bCs/>
          <w:color w:val="000000"/>
          <w:sz w:val="20"/>
          <w:szCs w:val="20"/>
        </w:rPr>
        <w:t xml:space="preserve"> last year</w:t>
      </w:r>
      <w:r>
        <w:rPr>
          <w:rFonts w:ascii="Arial" w:eastAsia="Times New Roman" w:hAnsi="Arial" w:cs="Arial"/>
          <w:b/>
          <w:bCs/>
          <w:color w:val="000000"/>
          <w:sz w:val="20"/>
          <w:szCs w:val="20"/>
        </w:rPr>
        <w:t xml:space="preserve">, </w:t>
      </w:r>
      <w:r w:rsidR="00DB274D">
        <w:rPr>
          <w:rFonts w:ascii="Arial" w:eastAsia="Times New Roman" w:hAnsi="Arial" w:cs="Arial"/>
          <w:b/>
          <w:bCs/>
          <w:color w:val="000000"/>
          <w:sz w:val="20"/>
          <w:szCs w:val="20"/>
        </w:rPr>
        <w:t xml:space="preserve">at which time </w:t>
      </w:r>
      <w:r>
        <w:rPr>
          <w:rFonts w:ascii="Arial" w:eastAsia="Times New Roman" w:hAnsi="Arial" w:cs="Arial"/>
          <w:b/>
          <w:bCs/>
          <w:color w:val="000000"/>
          <w:sz w:val="20"/>
          <w:szCs w:val="20"/>
        </w:rPr>
        <w:t>the board investigated and concluded her concerns</w:t>
      </w:r>
      <w:r w:rsidR="00DB274D">
        <w:rPr>
          <w:rFonts w:ascii="Arial" w:eastAsia="Times New Roman" w:hAnsi="Arial" w:cs="Arial"/>
          <w:b/>
          <w:bCs/>
          <w:color w:val="000000"/>
          <w:sz w:val="20"/>
          <w:szCs w:val="20"/>
        </w:rPr>
        <w:t>, with only Dr. Daniel dissenting,</w:t>
      </w:r>
      <w:r>
        <w:rPr>
          <w:rFonts w:ascii="Arial" w:eastAsia="Times New Roman" w:hAnsi="Arial" w:cs="Arial"/>
          <w:b/>
          <w:bCs/>
          <w:color w:val="000000"/>
          <w:sz w:val="20"/>
          <w:szCs w:val="20"/>
        </w:rPr>
        <w:t xml:space="preserve"> were unfounded</w:t>
      </w:r>
      <w:r w:rsidR="00E42080">
        <w:rPr>
          <w:rFonts w:ascii="Arial" w:eastAsia="Times New Roman" w:hAnsi="Arial" w:cs="Arial"/>
          <w:b/>
          <w:bCs/>
          <w:color w:val="000000"/>
          <w:sz w:val="20"/>
          <w:szCs w:val="20"/>
        </w:rPr>
        <w:t xml:space="preserve"> [</w:t>
      </w:r>
      <w:r w:rsidR="00E42080" w:rsidRPr="00E42080">
        <w:rPr>
          <w:rFonts w:ascii="Arial" w:eastAsia="Times New Roman" w:hAnsi="Arial" w:cs="Arial"/>
          <w:b/>
          <w:bCs/>
          <w:color w:val="000000"/>
          <w:sz w:val="20"/>
          <w:szCs w:val="20"/>
        </w:rPr>
        <w:t>http://www.westonaprice.org/uncategorized/concerns-about-fermented-cod-liver-oil/</w:t>
      </w:r>
      <w:r w:rsidR="00E42080">
        <w:rPr>
          <w:rFonts w:ascii="Arial" w:eastAsia="Times New Roman" w:hAnsi="Arial" w:cs="Arial"/>
          <w:b/>
          <w:bCs/>
          <w:color w:val="000000"/>
          <w:sz w:val="20"/>
          <w:szCs w:val="20"/>
        </w:rPr>
        <w:t>]</w:t>
      </w:r>
      <w:r>
        <w:rPr>
          <w:rFonts w:ascii="Arial" w:eastAsia="Times New Roman" w:hAnsi="Arial" w:cs="Arial"/>
          <w:b/>
          <w:bCs/>
          <w:color w:val="000000"/>
          <w:sz w:val="20"/>
          <w:szCs w:val="20"/>
        </w:rPr>
        <w:t>.</w:t>
      </w:r>
    </w:p>
    <w:p w:rsidR="009229C7" w:rsidRDefault="009229C7" w:rsidP="00BB5B5D">
      <w:pPr>
        <w:spacing w:after="0" w:line="360" w:lineRule="auto"/>
        <w:rPr>
          <w:rFonts w:ascii="Arial" w:eastAsia="Times New Roman" w:hAnsi="Arial" w:cs="Arial"/>
          <w:b/>
          <w:bCs/>
          <w:color w:val="000000"/>
          <w:sz w:val="20"/>
          <w:szCs w:val="20"/>
        </w:rPr>
      </w:pPr>
    </w:p>
    <w:p w:rsidR="009229C7" w:rsidRDefault="009229C7" w:rsidP="00BB5B5D">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What is your own use of Green Pasture products?</w:t>
      </w:r>
    </w:p>
    <w:p w:rsidR="009229C7" w:rsidRDefault="009229C7" w:rsidP="00BB5B5D">
      <w:pPr>
        <w:spacing w:after="0" w:line="360" w:lineRule="auto"/>
        <w:rPr>
          <w:rFonts w:ascii="Arial" w:eastAsia="Times New Roman" w:hAnsi="Arial" w:cs="Arial"/>
          <w:bCs/>
          <w:color w:val="000000"/>
          <w:sz w:val="20"/>
          <w:szCs w:val="20"/>
        </w:rPr>
      </w:pPr>
      <w:r w:rsidRPr="009229C7">
        <w:rPr>
          <w:rFonts w:ascii="Arial" w:eastAsia="Times New Roman" w:hAnsi="Arial" w:cs="Arial"/>
          <w:bCs/>
          <w:color w:val="000000"/>
          <w:sz w:val="20"/>
          <w:szCs w:val="20"/>
        </w:rPr>
        <w:t>I was introduced to the Green Pasture butter oil when it first came out in about 2003.  At that time, I was concerned that I was developing arthritis—this runs in my family</w:t>
      </w:r>
      <w:r w:rsidR="000E1C72">
        <w:rPr>
          <w:rFonts w:ascii="Arial" w:eastAsia="Times New Roman" w:hAnsi="Arial" w:cs="Arial"/>
          <w:bCs/>
          <w:color w:val="000000"/>
          <w:sz w:val="20"/>
          <w:szCs w:val="20"/>
        </w:rPr>
        <w:t>,</w:t>
      </w:r>
      <w:r w:rsidRPr="009229C7">
        <w:rPr>
          <w:rFonts w:ascii="Arial" w:eastAsia="Times New Roman" w:hAnsi="Arial" w:cs="Arial"/>
          <w:bCs/>
          <w:color w:val="000000"/>
          <w:sz w:val="20"/>
          <w:szCs w:val="20"/>
        </w:rPr>
        <w:t xml:space="preserve"> and when I woke up in the morning, my hands would be very achy and stiff.  One week on the butter oil and this condition completely disappeared.  Naturally I was thrilled and happy to recommend this product to our membership.  </w:t>
      </w:r>
      <w:r w:rsidR="005F737D">
        <w:rPr>
          <w:rFonts w:ascii="Arial" w:eastAsia="Times New Roman" w:hAnsi="Arial" w:cs="Arial"/>
          <w:bCs/>
          <w:color w:val="000000"/>
          <w:sz w:val="20"/>
          <w:szCs w:val="20"/>
        </w:rPr>
        <w:t>Green Pasture</w:t>
      </w:r>
      <w:r w:rsidRPr="009229C7">
        <w:rPr>
          <w:rFonts w:ascii="Arial" w:eastAsia="Times New Roman" w:hAnsi="Arial" w:cs="Arial"/>
          <w:bCs/>
          <w:color w:val="000000"/>
          <w:sz w:val="20"/>
          <w:szCs w:val="20"/>
        </w:rPr>
        <w:t xml:space="preserve"> soon began selling a cod liver oil from Norway, which I began to take also.  I felt good on it but it did not clear up the night vision problems I was having—I was afraid I would no longer be able to drive at night.  When </w:t>
      </w:r>
      <w:r>
        <w:rPr>
          <w:rFonts w:ascii="Arial" w:eastAsia="Times New Roman" w:hAnsi="Arial" w:cs="Arial"/>
          <w:bCs/>
          <w:color w:val="000000"/>
          <w:sz w:val="20"/>
          <w:szCs w:val="20"/>
        </w:rPr>
        <w:t xml:space="preserve">Green Pasture came out with the fermented cod liver oil, I switched to that and my night vision problems also cleared up completely.  Also, I found I could adjust to bright light much easier.  These two conditions are </w:t>
      </w:r>
      <w:r w:rsidR="00E42080">
        <w:rPr>
          <w:rFonts w:ascii="Arial" w:eastAsia="Times New Roman" w:hAnsi="Arial" w:cs="Arial"/>
          <w:bCs/>
          <w:color w:val="000000"/>
          <w:sz w:val="20"/>
          <w:szCs w:val="20"/>
        </w:rPr>
        <w:t>important</w:t>
      </w:r>
      <w:r>
        <w:rPr>
          <w:rFonts w:ascii="Arial" w:eastAsia="Times New Roman" w:hAnsi="Arial" w:cs="Arial"/>
          <w:bCs/>
          <w:color w:val="000000"/>
          <w:sz w:val="20"/>
          <w:szCs w:val="20"/>
        </w:rPr>
        <w:t xml:space="preserve"> indicators of vitamin A status, so for me, the vitamin A in the fermented cod liver oil has worked better than the vitamin A in other cod liver oils.</w:t>
      </w:r>
    </w:p>
    <w:p w:rsidR="009229C7" w:rsidRDefault="009229C7" w:rsidP="00BB5B5D">
      <w:pPr>
        <w:spacing w:after="0" w:line="360" w:lineRule="auto"/>
        <w:rPr>
          <w:rFonts w:ascii="Arial" w:eastAsia="Times New Roman" w:hAnsi="Arial" w:cs="Arial"/>
          <w:bCs/>
          <w:color w:val="000000"/>
          <w:sz w:val="20"/>
          <w:szCs w:val="20"/>
        </w:rPr>
      </w:pPr>
    </w:p>
    <w:p w:rsidR="009229C7" w:rsidRDefault="009229C7" w:rsidP="00BB5B5D">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I take both p</w:t>
      </w:r>
      <w:r w:rsidR="00BE2515">
        <w:rPr>
          <w:rFonts w:ascii="Arial" w:eastAsia="Times New Roman" w:hAnsi="Arial" w:cs="Arial"/>
          <w:bCs/>
          <w:color w:val="000000"/>
          <w:sz w:val="20"/>
          <w:szCs w:val="20"/>
        </w:rPr>
        <w:t>roducts every day, without fail (mixed in warm water).</w:t>
      </w:r>
      <w:r>
        <w:rPr>
          <w:rFonts w:ascii="Arial" w:eastAsia="Times New Roman" w:hAnsi="Arial" w:cs="Arial"/>
          <w:bCs/>
          <w:color w:val="000000"/>
          <w:sz w:val="20"/>
          <w:szCs w:val="20"/>
        </w:rPr>
        <w:t xml:space="preserve">  My husband takes </w:t>
      </w:r>
      <w:r w:rsidR="000F4135">
        <w:rPr>
          <w:rFonts w:ascii="Arial" w:eastAsia="Times New Roman" w:hAnsi="Arial" w:cs="Arial"/>
          <w:bCs/>
          <w:color w:val="000000"/>
          <w:sz w:val="20"/>
          <w:szCs w:val="20"/>
        </w:rPr>
        <w:t>the fermented skate liver oil</w:t>
      </w:r>
      <w:r>
        <w:rPr>
          <w:rFonts w:ascii="Arial" w:eastAsia="Times New Roman" w:hAnsi="Arial" w:cs="Arial"/>
          <w:bCs/>
          <w:color w:val="000000"/>
          <w:sz w:val="20"/>
          <w:szCs w:val="20"/>
        </w:rPr>
        <w:t>, my daughter and daughter-in-law took</w:t>
      </w:r>
      <w:r w:rsidR="007302CE">
        <w:rPr>
          <w:rFonts w:ascii="Arial" w:eastAsia="Times New Roman" w:hAnsi="Arial" w:cs="Arial"/>
          <w:bCs/>
          <w:color w:val="000000"/>
          <w:sz w:val="20"/>
          <w:szCs w:val="20"/>
        </w:rPr>
        <w:t xml:space="preserve"> fermented cod liver oil</w:t>
      </w:r>
      <w:r>
        <w:rPr>
          <w:rFonts w:ascii="Arial" w:eastAsia="Times New Roman" w:hAnsi="Arial" w:cs="Arial"/>
          <w:bCs/>
          <w:color w:val="000000"/>
          <w:sz w:val="20"/>
          <w:szCs w:val="20"/>
        </w:rPr>
        <w:t xml:space="preserve"> during pregnancy, and my grandsons </w:t>
      </w:r>
      <w:r w:rsidR="005F737D">
        <w:rPr>
          <w:rFonts w:ascii="Arial" w:eastAsia="Times New Roman" w:hAnsi="Arial" w:cs="Arial"/>
          <w:bCs/>
          <w:color w:val="000000"/>
          <w:sz w:val="20"/>
          <w:szCs w:val="20"/>
        </w:rPr>
        <w:t>get</w:t>
      </w:r>
      <w:r>
        <w:rPr>
          <w:rFonts w:ascii="Arial" w:eastAsia="Times New Roman" w:hAnsi="Arial" w:cs="Arial"/>
          <w:bCs/>
          <w:color w:val="000000"/>
          <w:sz w:val="20"/>
          <w:szCs w:val="20"/>
        </w:rPr>
        <w:t xml:space="preserve"> it every day.  The proof is in the pudding, in the wonderful health of these three boys.  </w:t>
      </w:r>
    </w:p>
    <w:p w:rsidR="00672EC5" w:rsidRDefault="00672EC5" w:rsidP="00BB5B5D">
      <w:pPr>
        <w:spacing w:after="0" w:line="360" w:lineRule="auto"/>
        <w:rPr>
          <w:rFonts w:ascii="Arial" w:eastAsia="Times New Roman" w:hAnsi="Arial" w:cs="Arial"/>
          <w:bCs/>
          <w:color w:val="000000"/>
          <w:sz w:val="20"/>
          <w:szCs w:val="20"/>
        </w:rPr>
      </w:pPr>
    </w:p>
    <w:p w:rsidR="00672EC5" w:rsidRDefault="00672EC5" w:rsidP="00BB5B5D">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We also use the cod liver oil lick tubs for the cows on our farm and they love it! They are very healthy and have good reproductive health.</w:t>
      </w:r>
    </w:p>
    <w:p w:rsidR="00F61193" w:rsidRDefault="00F61193" w:rsidP="00BB5B5D">
      <w:pPr>
        <w:spacing w:after="0" w:line="360" w:lineRule="auto"/>
        <w:rPr>
          <w:rFonts w:ascii="Arial" w:eastAsia="Times New Roman" w:hAnsi="Arial" w:cs="Arial"/>
          <w:bCs/>
          <w:color w:val="000000"/>
          <w:sz w:val="20"/>
          <w:szCs w:val="20"/>
        </w:rPr>
      </w:pPr>
    </w:p>
    <w:p w:rsidR="00F61193" w:rsidRPr="00F61193" w:rsidRDefault="00F61193" w:rsidP="00F61193">
      <w:pPr>
        <w:spacing w:after="0" w:line="360" w:lineRule="auto"/>
        <w:rPr>
          <w:rFonts w:ascii="Arial" w:eastAsia="Times New Roman" w:hAnsi="Arial" w:cs="Arial"/>
          <w:b/>
          <w:bCs/>
          <w:color w:val="000000"/>
          <w:sz w:val="20"/>
          <w:szCs w:val="20"/>
        </w:rPr>
      </w:pPr>
      <w:r w:rsidRPr="00F61193">
        <w:rPr>
          <w:rFonts w:ascii="Arial" w:eastAsia="Times New Roman" w:hAnsi="Arial" w:cs="Arial"/>
          <w:b/>
          <w:bCs/>
          <w:color w:val="000000"/>
          <w:sz w:val="20"/>
          <w:szCs w:val="20"/>
        </w:rPr>
        <w:t>Do you personally or the WAPF receive any compensation from Green Pastures for an endorsement or sale of product?</w:t>
      </w:r>
    </w:p>
    <w:p w:rsidR="00F61193" w:rsidRPr="00F61193" w:rsidRDefault="005B1E5C" w:rsidP="00F61193">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WAPF received </w:t>
      </w:r>
      <w:r w:rsidRPr="00F61193">
        <w:rPr>
          <w:rFonts w:ascii="Arial" w:eastAsia="Times New Roman" w:hAnsi="Arial" w:cs="Arial"/>
          <w:bCs/>
          <w:color w:val="000000"/>
          <w:sz w:val="20"/>
          <w:szCs w:val="20"/>
        </w:rPr>
        <w:t>$20,000</w:t>
      </w:r>
      <w:r w:rsidR="00F61193" w:rsidRPr="00F61193">
        <w:rPr>
          <w:rFonts w:ascii="Arial" w:eastAsia="Times New Roman" w:hAnsi="Arial" w:cs="Arial"/>
          <w:bCs/>
          <w:color w:val="000000"/>
          <w:sz w:val="20"/>
          <w:szCs w:val="20"/>
        </w:rPr>
        <w:t xml:space="preserve">from Green Pasture </w:t>
      </w:r>
      <w:r>
        <w:rPr>
          <w:rFonts w:ascii="Arial" w:eastAsia="Times New Roman" w:hAnsi="Arial" w:cs="Arial"/>
          <w:bCs/>
          <w:color w:val="000000"/>
          <w:sz w:val="20"/>
          <w:szCs w:val="20"/>
        </w:rPr>
        <w:t>in</w:t>
      </w:r>
      <w:r w:rsidR="00F61193" w:rsidRPr="00F61193">
        <w:rPr>
          <w:rFonts w:ascii="Arial" w:eastAsia="Times New Roman" w:hAnsi="Arial" w:cs="Arial"/>
          <w:bCs/>
          <w:color w:val="000000"/>
          <w:sz w:val="20"/>
          <w:szCs w:val="20"/>
        </w:rPr>
        <w:t xml:space="preserve"> 2014 </w:t>
      </w:r>
      <w:r>
        <w:rPr>
          <w:rFonts w:ascii="Arial" w:eastAsia="Times New Roman" w:hAnsi="Arial" w:cs="Arial"/>
          <w:bCs/>
          <w:color w:val="000000"/>
          <w:sz w:val="20"/>
          <w:szCs w:val="20"/>
        </w:rPr>
        <w:t>in sponsorship fees for exhibiting</w:t>
      </w:r>
      <w:r w:rsidR="00F61193" w:rsidRPr="00F61193">
        <w:rPr>
          <w:rFonts w:ascii="Arial" w:eastAsia="Times New Roman" w:hAnsi="Arial" w:cs="Arial"/>
          <w:bCs/>
          <w:color w:val="000000"/>
          <w:sz w:val="20"/>
          <w:szCs w:val="20"/>
        </w:rPr>
        <w:t xml:space="preserve"> at our conferences, </w:t>
      </w:r>
      <w:r>
        <w:rPr>
          <w:rFonts w:ascii="Arial" w:eastAsia="Times New Roman" w:hAnsi="Arial" w:cs="Arial"/>
          <w:bCs/>
          <w:color w:val="000000"/>
          <w:sz w:val="20"/>
          <w:szCs w:val="20"/>
        </w:rPr>
        <w:t xml:space="preserve">plus </w:t>
      </w:r>
      <w:r w:rsidR="00F61193" w:rsidRPr="00F61193">
        <w:rPr>
          <w:rFonts w:ascii="Arial" w:eastAsia="Times New Roman" w:hAnsi="Arial" w:cs="Arial"/>
          <w:bCs/>
          <w:color w:val="000000"/>
          <w:sz w:val="20"/>
          <w:szCs w:val="20"/>
        </w:rPr>
        <w:t xml:space="preserve">$360 for an ad and $250 for a membership, for a total of $20,610, about 1.1 percent of our yearly budget.  </w:t>
      </w:r>
    </w:p>
    <w:p w:rsidR="00F61193" w:rsidRPr="00F61193" w:rsidRDefault="00F61193" w:rsidP="00F61193">
      <w:pPr>
        <w:spacing w:after="0" w:line="360" w:lineRule="auto"/>
        <w:rPr>
          <w:rFonts w:ascii="Arial" w:eastAsia="Times New Roman" w:hAnsi="Arial" w:cs="Arial"/>
          <w:bCs/>
          <w:color w:val="000000"/>
          <w:sz w:val="20"/>
          <w:szCs w:val="20"/>
        </w:rPr>
      </w:pPr>
      <w:r w:rsidRPr="00F61193">
        <w:rPr>
          <w:rFonts w:ascii="Arial" w:eastAsia="Times New Roman" w:hAnsi="Arial" w:cs="Arial"/>
          <w:bCs/>
          <w:color w:val="000000"/>
          <w:sz w:val="20"/>
          <w:szCs w:val="20"/>
        </w:rPr>
        <w:lastRenderedPageBreak/>
        <w:t xml:space="preserve">This income from Green Pasture has nothing to do with our endorsement of </w:t>
      </w:r>
      <w:r w:rsidR="005B1E5C">
        <w:rPr>
          <w:rFonts w:ascii="Arial" w:eastAsia="Times New Roman" w:hAnsi="Arial" w:cs="Arial"/>
          <w:bCs/>
          <w:color w:val="000000"/>
          <w:sz w:val="20"/>
          <w:szCs w:val="20"/>
        </w:rPr>
        <w:t>its</w:t>
      </w:r>
      <w:r w:rsidRPr="00F61193">
        <w:rPr>
          <w:rFonts w:ascii="Arial" w:eastAsia="Times New Roman" w:hAnsi="Arial" w:cs="Arial"/>
          <w:bCs/>
          <w:color w:val="000000"/>
          <w:sz w:val="20"/>
          <w:szCs w:val="20"/>
        </w:rPr>
        <w:t xml:space="preserve"> product</w:t>
      </w:r>
      <w:r w:rsidR="005B1E5C">
        <w:rPr>
          <w:rFonts w:ascii="Arial" w:eastAsia="Times New Roman" w:hAnsi="Arial" w:cs="Arial"/>
          <w:bCs/>
          <w:color w:val="000000"/>
          <w:sz w:val="20"/>
          <w:szCs w:val="20"/>
        </w:rPr>
        <w:t>s</w:t>
      </w:r>
      <w:r w:rsidRPr="00F61193">
        <w:rPr>
          <w:rFonts w:ascii="Arial" w:eastAsia="Times New Roman" w:hAnsi="Arial" w:cs="Arial"/>
          <w:bCs/>
          <w:color w:val="000000"/>
          <w:sz w:val="20"/>
          <w:szCs w:val="20"/>
        </w:rPr>
        <w:t xml:space="preserve">, and WAPF clearly does not need the company’s money.  We endorsed </w:t>
      </w:r>
      <w:r w:rsidR="005B1E5C">
        <w:rPr>
          <w:rFonts w:ascii="Arial" w:eastAsia="Times New Roman" w:hAnsi="Arial" w:cs="Arial"/>
          <w:bCs/>
          <w:color w:val="000000"/>
          <w:sz w:val="20"/>
          <w:szCs w:val="20"/>
        </w:rPr>
        <w:t>these</w:t>
      </w:r>
      <w:r w:rsidRPr="00F61193">
        <w:rPr>
          <w:rFonts w:ascii="Arial" w:eastAsia="Times New Roman" w:hAnsi="Arial" w:cs="Arial"/>
          <w:bCs/>
          <w:color w:val="000000"/>
          <w:sz w:val="20"/>
          <w:szCs w:val="20"/>
        </w:rPr>
        <w:t xml:space="preserve"> product</w:t>
      </w:r>
      <w:r w:rsidR="005B1E5C">
        <w:rPr>
          <w:rFonts w:ascii="Arial" w:eastAsia="Times New Roman" w:hAnsi="Arial" w:cs="Arial"/>
          <w:bCs/>
          <w:color w:val="000000"/>
          <w:sz w:val="20"/>
          <w:szCs w:val="20"/>
        </w:rPr>
        <w:t>s</w:t>
      </w:r>
      <w:r w:rsidRPr="00F61193">
        <w:rPr>
          <w:rFonts w:ascii="Arial" w:eastAsia="Times New Roman" w:hAnsi="Arial" w:cs="Arial"/>
          <w:bCs/>
          <w:color w:val="000000"/>
          <w:sz w:val="20"/>
          <w:szCs w:val="20"/>
        </w:rPr>
        <w:t xml:space="preserve"> before </w:t>
      </w:r>
      <w:r w:rsidR="005B1E5C" w:rsidRPr="005B1E5C">
        <w:rPr>
          <w:rFonts w:ascii="Arial" w:eastAsia="Times New Roman" w:hAnsi="Arial" w:cs="Arial"/>
          <w:bCs/>
          <w:color w:val="000000"/>
          <w:sz w:val="20"/>
          <w:szCs w:val="20"/>
        </w:rPr>
        <w:t xml:space="preserve">Green Pasture </w:t>
      </w:r>
      <w:r w:rsidRPr="00F61193">
        <w:rPr>
          <w:rFonts w:ascii="Arial" w:eastAsia="Times New Roman" w:hAnsi="Arial" w:cs="Arial"/>
          <w:bCs/>
          <w:color w:val="000000"/>
          <w:sz w:val="20"/>
          <w:szCs w:val="20"/>
        </w:rPr>
        <w:t xml:space="preserve">became a sponsoring exhibitor.  Our rule is that we do not allow anyone to exhibit unless they have a product we approve of.  (By the same token, we do not allow any of our exhibitors to criticize another approved product.  If they have concerns, they need to bring them to us to look into.  They </w:t>
      </w:r>
      <w:r w:rsidR="005577DE">
        <w:rPr>
          <w:rFonts w:ascii="Arial" w:eastAsia="Times New Roman" w:hAnsi="Arial" w:cs="Arial"/>
          <w:bCs/>
          <w:color w:val="000000"/>
          <w:sz w:val="20"/>
          <w:szCs w:val="20"/>
        </w:rPr>
        <w:t xml:space="preserve">should </w:t>
      </w:r>
      <w:r w:rsidRPr="00F61193">
        <w:rPr>
          <w:rFonts w:ascii="Arial" w:eastAsia="Times New Roman" w:hAnsi="Arial" w:cs="Arial"/>
          <w:bCs/>
          <w:color w:val="000000"/>
          <w:sz w:val="20"/>
          <w:szCs w:val="20"/>
        </w:rPr>
        <w:t>sell their products by emphasizing the</w:t>
      </w:r>
      <w:r w:rsidR="005577DE">
        <w:rPr>
          <w:rFonts w:ascii="Arial" w:eastAsia="Times New Roman" w:hAnsi="Arial" w:cs="Arial"/>
          <w:bCs/>
          <w:color w:val="000000"/>
          <w:sz w:val="20"/>
          <w:szCs w:val="20"/>
        </w:rPr>
        <w:t>ir good features</w:t>
      </w:r>
      <w:r w:rsidRPr="00F61193">
        <w:rPr>
          <w:rFonts w:ascii="Arial" w:eastAsia="Times New Roman" w:hAnsi="Arial" w:cs="Arial"/>
          <w:bCs/>
          <w:color w:val="000000"/>
          <w:sz w:val="20"/>
          <w:szCs w:val="20"/>
        </w:rPr>
        <w:t>. Exhibitors who market their products by criticizing competing products will be asked to leave and will not be invited back.)</w:t>
      </w:r>
    </w:p>
    <w:p w:rsidR="00F61193" w:rsidRPr="00F61193" w:rsidRDefault="00F61193" w:rsidP="00F61193">
      <w:pPr>
        <w:spacing w:after="0" w:line="360" w:lineRule="auto"/>
        <w:rPr>
          <w:rFonts w:ascii="Arial" w:eastAsia="Times New Roman" w:hAnsi="Arial" w:cs="Arial"/>
          <w:bCs/>
          <w:color w:val="000000"/>
          <w:sz w:val="20"/>
          <w:szCs w:val="20"/>
        </w:rPr>
      </w:pPr>
    </w:p>
    <w:p w:rsidR="00F61193" w:rsidRPr="00F61193" w:rsidRDefault="00F61193" w:rsidP="00F61193">
      <w:pPr>
        <w:spacing w:after="0" w:line="360" w:lineRule="auto"/>
        <w:rPr>
          <w:rFonts w:ascii="Arial" w:eastAsia="Times New Roman" w:hAnsi="Arial" w:cs="Arial"/>
          <w:bCs/>
          <w:color w:val="000000"/>
          <w:sz w:val="20"/>
          <w:szCs w:val="20"/>
        </w:rPr>
      </w:pPr>
      <w:r w:rsidRPr="00F61193">
        <w:rPr>
          <w:rFonts w:ascii="Arial" w:eastAsia="Times New Roman" w:hAnsi="Arial" w:cs="Arial"/>
          <w:bCs/>
          <w:color w:val="000000"/>
          <w:sz w:val="20"/>
          <w:szCs w:val="20"/>
        </w:rPr>
        <w:t>I do not receive any compensation from Green Pasture</w:t>
      </w:r>
      <w:r w:rsidR="005B1E5C">
        <w:rPr>
          <w:rFonts w:ascii="Arial" w:eastAsia="Times New Roman" w:hAnsi="Arial" w:cs="Arial"/>
          <w:bCs/>
          <w:color w:val="000000"/>
          <w:sz w:val="20"/>
          <w:szCs w:val="20"/>
        </w:rPr>
        <w:t>. My</w:t>
      </w:r>
      <w:r w:rsidR="00F55259">
        <w:rPr>
          <w:rFonts w:ascii="Arial" w:eastAsia="Times New Roman" w:hAnsi="Arial" w:cs="Arial"/>
          <w:bCs/>
          <w:color w:val="000000"/>
          <w:sz w:val="20"/>
          <w:szCs w:val="20"/>
        </w:rPr>
        <w:t xml:space="preserve"> husband and I</w:t>
      </w:r>
      <w:r w:rsidRPr="00F61193">
        <w:rPr>
          <w:rFonts w:ascii="Arial" w:eastAsia="Times New Roman" w:hAnsi="Arial" w:cs="Arial"/>
          <w:bCs/>
          <w:color w:val="000000"/>
          <w:sz w:val="20"/>
          <w:szCs w:val="20"/>
        </w:rPr>
        <w:t xml:space="preserve"> do sell </w:t>
      </w:r>
      <w:r w:rsidR="005B1E5C">
        <w:rPr>
          <w:rFonts w:ascii="Arial" w:eastAsia="Times New Roman" w:hAnsi="Arial" w:cs="Arial"/>
          <w:bCs/>
          <w:color w:val="000000"/>
          <w:sz w:val="20"/>
          <w:szCs w:val="20"/>
        </w:rPr>
        <w:t>its FCLO</w:t>
      </w:r>
      <w:r w:rsidR="00E42080">
        <w:rPr>
          <w:rFonts w:ascii="Arial" w:eastAsia="Times New Roman" w:hAnsi="Arial" w:cs="Arial"/>
          <w:bCs/>
          <w:color w:val="000000"/>
          <w:sz w:val="20"/>
          <w:szCs w:val="20"/>
        </w:rPr>
        <w:t xml:space="preserve"> and other products</w:t>
      </w:r>
      <w:r w:rsidRPr="00F61193">
        <w:rPr>
          <w:rFonts w:ascii="Arial" w:eastAsia="Times New Roman" w:hAnsi="Arial" w:cs="Arial"/>
          <w:bCs/>
          <w:color w:val="000000"/>
          <w:sz w:val="20"/>
          <w:szCs w:val="20"/>
        </w:rPr>
        <w:t xml:space="preserve"> in our farm store (pabowenfarmstead.com)</w:t>
      </w:r>
      <w:r w:rsidR="00F55259">
        <w:rPr>
          <w:rFonts w:ascii="Arial" w:eastAsia="Times New Roman" w:hAnsi="Arial" w:cs="Arial"/>
          <w:bCs/>
          <w:color w:val="000000"/>
          <w:sz w:val="20"/>
          <w:szCs w:val="20"/>
        </w:rPr>
        <w:t>, along with other healthy products that we believe in.</w:t>
      </w:r>
      <w:r w:rsidR="00F128B8">
        <w:rPr>
          <w:rFonts w:ascii="Arial" w:eastAsia="Times New Roman" w:hAnsi="Arial" w:cs="Arial"/>
          <w:bCs/>
          <w:color w:val="000000"/>
          <w:sz w:val="20"/>
          <w:szCs w:val="20"/>
        </w:rPr>
        <w:t xml:space="preserve"> </w:t>
      </w:r>
      <w:r w:rsidR="005577DE">
        <w:rPr>
          <w:rFonts w:ascii="Arial" w:eastAsia="Times New Roman" w:hAnsi="Arial" w:cs="Arial"/>
          <w:bCs/>
          <w:color w:val="000000"/>
          <w:sz w:val="20"/>
          <w:szCs w:val="20"/>
        </w:rPr>
        <w:t>Gross p</w:t>
      </w:r>
      <w:r w:rsidR="00F55259">
        <w:rPr>
          <w:rFonts w:ascii="Arial" w:eastAsia="Times New Roman" w:hAnsi="Arial" w:cs="Arial"/>
          <w:bCs/>
          <w:color w:val="000000"/>
          <w:sz w:val="20"/>
          <w:szCs w:val="20"/>
        </w:rPr>
        <w:t>rofit</w:t>
      </w:r>
      <w:r w:rsidRPr="00F61193">
        <w:rPr>
          <w:rFonts w:ascii="Arial" w:eastAsia="Times New Roman" w:hAnsi="Arial" w:cs="Arial"/>
          <w:bCs/>
          <w:color w:val="000000"/>
          <w:sz w:val="20"/>
          <w:szCs w:val="20"/>
        </w:rPr>
        <w:t xml:space="preserve"> from</w:t>
      </w:r>
      <w:r w:rsidR="00F55259">
        <w:rPr>
          <w:rFonts w:ascii="Arial" w:eastAsia="Times New Roman" w:hAnsi="Arial" w:cs="Arial"/>
          <w:bCs/>
          <w:color w:val="000000"/>
          <w:sz w:val="20"/>
          <w:szCs w:val="20"/>
        </w:rPr>
        <w:t xml:space="preserve"> sales of</w:t>
      </w:r>
      <w:r w:rsidR="00F128B8">
        <w:rPr>
          <w:rFonts w:ascii="Arial" w:eastAsia="Times New Roman" w:hAnsi="Arial" w:cs="Arial"/>
          <w:bCs/>
          <w:color w:val="000000"/>
          <w:sz w:val="20"/>
          <w:szCs w:val="20"/>
        </w:rPr>
        <w:t xml:space="preserve"> </w:t>
      </w:r>
      <w:r w:rsidR="005B1E5C" w:rsidRPr="005B1E5C">
        <w:rPr>
          <w:rFonts w:ascii="Arial" w:eastAsia="Times New Roman" w:hAnsi="Arial" w:cs="Arial"/>
          <w:bCs/>
          <w:color w:val="000000"/>
          <w:sz w:val="20"/>
          <w:szCs w:val="20"/>
        </w:rPr>
        <w:t xml:space="preserve">Green Pasture </w:t>
      </w:r>
      <w:r w:rsidRPr="00F61193">
        <w:rPr>
          <w:rFonts w:ascii="Arial" w:eastAsia="Times New Roman" w:hAnsi="Arial" w:cs="Arial"/>
          <w:bCs/>
          <w:color w:val="000000"/>
          <w:sz w:val="20"/>
          <w:szCs w:val="20"/>
        </w:rPr>
        <w:t>products probably do</w:t>
      </w:r>
      <w:r w:rsidR="00F55259">
        <w:rPr>
          <w:rFonts w:ascii="Arial" w:eastAsia="Times New Roman" w:hAnsi="Arial" w:cs="Arial"/>
          <w:bCs/>
          <w:color w:val="000000"/>
          <w:sz w:val="20"/>
          <w:szCs w:val="20"/>
        </w:rPr>
        <w:t>es</w:t>
      </w:r>
      <w:r w:rsidRPr="00F61193">
        <w:rPr>
          <w:rFonts w:ascii="Arial" w:eastAsia="Times New Roman" w:hAnsi="Arial" w:cs="Arial"/>
          <w:bCs/>
          <w:color w:val="000000"/>
          <w:sz w:val="20"/>
          <w:szCs w:val="20"/>
        </w:rPr>
        <w:t xml:space="preserve"> not exceed $1</w:t>
      </w:r>
      <w:r w:rsidR="00F55259">
        <w:rPr>
          <w:rFonts w:ascii="Arial" w:eastAsia="Times New Roman" w:hAnsi="Arial" w:cs="Arial"/>
          <w:bCs/>
          <w:color w:val="000000"/>
          <w:sz w:val="20"/>
          <w:szCs w:val="20"/>
        </w:rPr>
        <w:t>,</w:t>
      </w:r>
      <w:r w:rsidRPr="00F61193">
        <w:rPr>
          <w:rFonts w:ascii="Arial" w:eastAsia="Times New Roman" w:hAnsi="Arial" w:cs="Arial"/>
          <w:bCs/>
          <w:color w:val="000000"/>
          <w:sz w:val="20"/>
          <w:szCs w:val="20"/>
        </w:rPr>
        <w:t>000 per year.</w:t>
      </w:r>
      <w:r w:rsidR="00F55259">
        <w:rPr>
          <w:rFonts w:ascii="Arial" w:eastAsia="Times New Roman" w:hAnsi="Arial" w:cs="Arial"/>
          <w:bCs/>
          <w:color w:val="000000"/>
          <w:sz w:val="20"/>
          <w:szCs w:val="20"/>
        </w:rPr>
        <w:t xml:space="preserve"> All the Green Pasture products for my personal </w:t>
      </w:r>
      <w:r w:rsidR="00230EE3">
        <w:rPr>
          <w:rFonts w:ascii="Arial" w:eastAsia="Times New Roman" w:hAnsi="Arial" w:cs="Arial"/>
          <w:bCs/>
          <w:color w:val="000000"/>
          <w:sz w:val="20"/>
          <w:szCs w:val="20"/>
        </w:rPr>
        <w:t>use and farm store sales</w:t>
      </w:r>
      <w:r w:rsidR="00F55259">
        <w:rPr>
          <w:rFonts w:ascii="Arial" w:eastAsia="Times New Roman" w:hAnsi="Arial" w:cs="Arial"/>
          <w:bCs/>
          <w:color w:val="000000"/>
          <w:sz w:val="20"/>
          <w:szCs w:val="20"/>
        </w:rPr>
        <w:t xml:space="preserve"> are purchased directly from Green Pastures; my only discount is for buying by the case. </w:t>
      </w:r>
    </w:p>
    <w:p w:rsidR="00F61193" w:rsidRDefault="00F61193" w:rsidP="00BB5B5D">
      <w:pPr>
        <w:spacing w:after="0" w:line="360" w:lineRule="auto"/>
        <w:rPr>
          <w:rFonts w:ascii="Arial" w:eastAsia="Times New Roman" w:hAnsi="Arial" w:cs="Arial"/>
          <w:bCs/>
          <w:color w:val="000000"/>
          <w:sz w:val="20"/>
          <w:szCs w:val="20"/>
        </w:rPr>
      </w:pPr>
    </w:p>
    <w:p w:rsidR="007302CE" w:rsidRPr="007302CE" w:rsidRDefault="007302CE" w:rsidP="00BB5B5D">
      <w:pPr>
        <w:spacing w:after="0" w:line="360" w:lineRule="auto"/>
        <w:rPr>
          <w:rFonts w:ascii="Arial" w:eastAsia="Times New Roman" w:hAnsi="Arial" w:cs="Arial"/>
          <w:b/>
          <w:bCs/>
          <w:color w:val="000000"/>
          <w:sz w:val="20"/>
          <w:szCs w:val="20"/>
        </w:rPr>
      </w:pPr>
      <w:r w:rsidRPr="007302CE">
        <w:rPr>
          <w:rFonts w:ascii="Arial" w:eastAsia="Times New Roman" w:hAnsi="Arial" w:cs="Arial"/>
          <w:b/>
          <w:bCs/>
          <w:color w:val="000000"/>
          <w:sz w:val="20"/>
          <w:szCs w:val="20"/>
        </w:rPr>
        <w:t xml:space="preserve">Why do you recommend </w:t>
      </w:r>
      <w:r w:rsidR="005B1E5C">
        <w:rPr>
          <w:rFonts w:ascii="Arial" w:eastAsia="Times New Roman" w:hAnsi="Arial" w:cs="Arial"/>
          <w:b/>
          <w:bCs/>
          <w:color w:val="000000"/>
          <w:sz w:val="20"/>
          <w:szCs w:val="20"/>
        </w:rPr>
        <w:t>what the report calls a“</w:t>
      </w:r>
      <w:r w:rsidRPr="007302CE">
        <w:rPr>
          <w:rFonts w:ascii="Arial" w:eastAsia="Times New Roman" w:hAnsi="Arial" w:cs="Arial"/>
          <w:b/>
          <w:bCs/>
          <w:color w:val="000000"/>
          <w:sz w:val="20"/>
          <w:szCs w:val="20"/>
        </w:rPr>
        <w:t>stinky</w:t>
      </w:r>
      <w:r w:rsidR="005B1E5C">
        <w:rPr>
          <w:rFonts w:ascii="Arial" w:eastAsia="Times New Roman" w:hAnsi="Arial" w:cs="Arial"/>
          <w:b/>
          <w:bCs/>
          <w:color w:val="000000"/>
          <w:sz w:val="20"/>
          <w:szCs w:val="20"/>
        </w:rPr>
        <w:t>”</w:t>
      </w:r>
      <w:r w:rsidRPr="007302CE">
        <w:rPr>
          <w:rFonts w:ascii="Arial" w:eastAsia="Times New Roman" w:hAnsi="Arial" w:cs="Arial"/>
          <w:b/>
          <w:bCs/>
          <w:color w:val="000000"/>
          <w:sz w:val="20"/>
          <w:szCs w:val="20"/>
        </w:rPr>
        <w:t xml:space="preserve"> product?</w:t>
      </w:r>
    </w:p>
    <w:p w:rsidR="007302CE" w:rsidRDefault="007302CE" w:rsidP="00BB5B5D">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Of all the accusations against fermented cod liver oil, this one is the most difficult to comprehend.  Anyone who takes a whiff of fermented cod liver oil knows that it is not stinky.  I keep my fermented cod liver oil at room temperature, and even when I get to the end of the bottle, after it has been opened several weeks, it still smells just slightly fishy.  </w:t>
      </w:r>
      <w:r w:rsidR="00CF6D97">
        <w:rPr>
          <w:rFonts w:ascii="Arial" w:eastAsia="Times New Roman" w:hAnsi="Arial" w:cs="Arial"/>
          <w:bCs/>
          <w:color w:val="000000"/>
          <w:sz w:val="20"/>
          <w:szCs w:val="20"/>
        </w:rPr>
        <w:t>This smell comes from residual fish proteins in the oil, not the oil itself. All cod liver oil smells like this. If it ha</w:t>
      </w:r>
      <w:r w:rsidR="005B1E5C">
        <w:rPr>
          <w:rFonts w:ascii="Arial" w:eastAsia="Times New Roman" w:hAnsi="Arial" w:cs="Arial"/>
          <w:bCs/>
          <w:color w:val="000000"/>
          <w:sz w:val="20"/>
          <w:szCs w:val="20"/>
        </w:rPr>
        <w:t>d</w:t>
      </w:r>
      <w:r w:rsidR="00CF6D97">
        <w:rPr>
          <w:rFonts w:ascii="Arial" w:eastAsia="Times New Roman" w:hAnsi="Arial" w:cs="Arial"/>
          <w:bCs/>
          <w:color w:val="000000"/>
          <w:sz w:val="20"/>
          <w:szCs w:val="20"/>
        </w:rPr>
        <w:t xml:space="preserve"> gone rancid, it </w:t>
      </w:r>
      <w:r w:rsidR="005B1E5C">
        <w:rPr>
          <w:rFonts w:ascii="Arial" w:eastAsia="Times New Roman" w:hAnsi="Arial" w:cs="Arial"/>
          <w:bCs/>
          <w:color w:val="000000"/>
          <w:sz w:val="20"/>
          <w:szCs w:val="20"/>
        </w:rPr>
        <w:t xml:space="preserve">would </w:t>
      </w:r>
      <w:r w:rsidR="00CF6D97">
        <w:rPr>
          <w:rFonts w:ascii="Arial" w:eastAsia="Times New Roman" w:hAnsi="Arial" w:cs="Arial"/>
          <w:bCs/>
          <w:color w:val="000000"/>
          <w:sz w:val="20"/>
          <w:szCs w:val="20"/>
        </w:rPr>
        <w:t>have a varnish-like smell.</w:t>
      </w:r>
    </w:p>
    <w:p w:rsidR="007302CE" w:rsidRDefault="007302CE" w:rsidP="00BB5B5D">
      <w:pPr>
        <w:spacing w:after="0" w:line="360" w:lineRule="auto"/>
        <w:rPr>
          <w:rFonts w:ascii="Arial" w:eastAsia="Times New Roman" w:hAnsi="Arial" w:cs="Arial"/>
          <w:bCs/>
          <w:color w:val="000000"/>
          <w:sz w:val="20"/>
          <w:szCs w:val="20"/>
        </w:rPr>
      </w:pPr>
    </w:p>
    <w:p w:rsidR="007302CE" w:rsidRPr="007302CE" w:rsidRDefault="007302CE" w:rsidP="00BB5B5D">
      <w:pPr>
        <w:spacing w:after="0" w:line="360" w:lineRule="auto"/>
        <w:rPr>
          <w:rFonts w:ascii="Arial" w:eastAsia="Times New Roman" w:hAnsi="Arial" w:cs="Arial"/>
          <w:b/>
          <w:bCs/>
          <w:color w:val="000000"/>
          <w:sz w:val="20"/>
          <w:szCs w:val="20"/>
        </w:rPr>
      </w:pPr>
      <w:r w:rsidRPr="007302CE">
        <w:rPr>
          <w:rFonts w:ascii="Arial" w:eastAsia="Times New Roman" w:hAnsi="Arial" w:cs="Arial"/>
          <w:b/>
          <w:bCs/>
          <w:color w:val="000000"/>
          <w:sz w:val="20"/>
          <w:szCs w:val="20"/>
        </w:rPr>
        <w:t>Why did you send the fermented cod liver oil to the UK to be tested</w:t>
      </w:r>
      <w:r w:rsidR="005B1E5C">
        <w:rPr>
          <w:rFonts w:ascii="Arial" w:eastAsia="Times New Roman" w:hAnsi="Arial" w:cs="Arial"/>
          <w:b/>
          <w:bCs/>
          <w:color w:val="000000"/>
          <w:sz w:val="20"/>
          <w:szCs w:val="20"/>
        </w:rPr>
        <w:t xml:space="preserve"> last year</w:t>
      </w:r>
      <w:r w:rsidRPr="007302CE">
        <w:rPr>
          <w:rFonts w:ascii="Arial" w:eastAsia="Times New Roman" w:hAnsi="Arial" w:cs="Arial"/>
          <w:b/>
          <w:bCs/>
          <w:color w:val="000000"/>
          <w:sz w:val="20"/>
          <w:szCs w:val="20"/>
        </w:rPr>
        <w:t>?</w:t>
      </w:r>
    </w:p>
    <w:p w:rsidR="005577DE" w:rsidRDefault="007302CE" w:rsidP="00BB5B5D">
      <w:pPr>
        <w:spacing w:after="0" w:line="360" w:lineRule="auto"/>
        <w:rPr>
          <w:rFonts w:ascii="Arial" w:eastAsia="Times New Roman" w:hAnsi="Arial" w:cs="Arial"/>
          <w:bCs/>
          <w:i/>
          <w:color w:val="000000"/>
          <w:sz w:val="20"/>
          <w:szCs w:val="20"/>
        </w:rPr>
      </w:pPr>
      <w:r>
        <w:rPr>
          <w:rFonts w:ascii="Arial" w:eastAsia="Times New Roman" w:hAnsi="Arial" w:cs="Arial"/>
          <w:bCs/>
          <w:color w:val="000000"/>
          <w:sz w:val="20"/>
          <w:szCs w:val="20"/>
        </w:rPr>
        <w:t xml:space="preserve">When </w:t>
      </w:r>
      <w:r w:rsidR="00E42080">
        <w:rPr>
          <w:rFonts w:ascii="Arial" w:eastAsia="Times New Roman" w:hAnsi="Arial" w:cs="Arial"/>
          <w:bCs/>
          <w:color w:val="000000"/>
          <w:sz w:val="20"/>
          <w:szCs w:val="20"/>
        </w:rPr>
        <w:t xml:space="preserve">Dr. </w:t>
      </w:r>
      <w:r w:rsidR="005F737D">
        <w:rPr>
          <w:rFonts w:ascii="Arial" w:eastAsia="Times New Roman" w:hAnsi="Arial" w:cs="Arial"/>
          <w:bCs/>
          <w:color w:val="000000"/>
          <w:sz w:val="20"/>
          <w:szCs w:val="20"/>
        </w:rPr>
        <w:t>Daniel</w:t>
      </w:r>
      <w:r>
        <w:rPr>
          <w:rFonts w:ascii="Arial" w:eastAsia="Times New Roman" w:hAnsi="Arial" w:cs="Arial"/>
          <w:bCs/>
          <w:color w:val="000000"/>
          <w:sz w:val="20"/>
          <w:szCs w:val="20"/>
        </w:rPr>
        <w:t xml:space="preserve"> first emailed me about her concerns, I immediately contacted Nina </w:t>
      </w:r>
      <w:proofErr w:type="spellStart"/>
      <w:r>
        <w:rPr>
          <w:rFonts w:ascii="Arial" w:eastAsia="Times New Roman" w:hAnsi="Arial" w:cs="Arial"/>
          <w:bCs/>
          <w:color w:val="000000"/>
          <w:sz w:val="20"/>
          <w:szCs w:val="20"/>
        </w:rPr>
        <w:t>Teicholtz</w:t>
      </w:r>
      <w:proofErr w:type="spellEnd"/>
      <w:r>
        <w:rPr>
          <w:rFonts w:ascii="Arial" w:eastAsia="Times New Roman" w:hAnsi="Arial" w:cs="Arial"/>
          <w:bCs/>
          <w:color w:val="000000"/>
          <w:sz w:val="20"/>
          <w:szCs w:val="20"/>
        </w:rPr>
        <w:t xml:space="preserve">, author </w:t>
      </w:r>
      <w:r w:rsidRPr="005F737D">
        <w:rPr>
          <w:rFonts w:ascii="Arial" w:eastAsia="Times New Roman" w:hAnsi="Arial" w:cs="Arial"/>
          <w:bCs/>
          <w:i/>
          <w:color w:val="000000"/>
          <w:sz w:val="20"/>
          <w:szCs w:val="20"/>
        </w:rPr>
        <w:t>of The Big Fat Surprise</w:t>
      </w:r>
      <w:r>
        <w:rPr>
          <w:rFonts w:ascii="Arial" w:eastAsia="Times New Roman" w:hAnsi="Arial" w:cs="Arial"/>
          <w:bCs/>
          <w:color w:val="000000"/>
          <w:sz w:val="20"/>
          <w:szCs w:val="20"/>
        </w:rPr>
        <w:t xml:space="preserve">.  This book has a chapter on rancidity in vegetable oils (which we reprinted in </w:t>
      </w:r>
      <w:r w:rsidRPr="005F737D">
        <w:rPr>
          <w:rFonts w:ascii="Arial" w:eastAsia="Times New Roman" w:hAnsi="Arial" w:cs="Arial"/>
          <w:bCs/>
          <w:i/>
          <w:color w:val="000000"/>
          <w:sz w:val="20"/>
          <w:szCs w:val="20"/>
        </w:rPr>
        <w:t>Wise Traditions</w:t>
      </w:r>
      <w:r>
        <w:rPr>
          <w:rFonts w:ascii="Arial" w:eastAsia="Times New Roman" w:hAnsi="Arial" w:cs="Arial"/>
          <w:bCs/>
          <w:color w:val="000000"/>
          <w:sz w:val="20"/>
          <w:szCs w:val="20"/>
        </w:rPr>
        <w:t xml:space="preserve">, the link is here: </w:t>
      </w:r>
      <w:hyperlink r:id="rId4" w:history="1">
        <w:r w:rsidR="005F737D" w:rsidRPr="00A019DC">
          <w:rPr>
            <w:rStyle w:val="Hyperlink"/>
            <w:rFonts w:ascii="Arial" w:eastAsia="Times New Roman" w:hAnsi="Arial" w:cs="Arial"/>
            <w:bCs/>
            <w:sz w:val="20"/>
            <w:szCs w:val="20"/>
          </w:rPr>
          <w:t>http://www.westonaprice.org/health-topics/the-big-fat-surprise-toxic-heated-oils/</w:t>
        </w:r>
      </w:hyperlink>
      <w:r w:rsidR="005F737D">
        <w:rPr>
          <w:rFonts w:ascii="Arial" w:eastAsia="Times New Roman" w:hAnsi="Arial" w:cs="Arial"/>
          <w:bCs/>
          <w:color w:val="000000"/>
          <w:sz w:val="20"/>
          <w:szCs w:val="20"/>
        </w:rPr>
        <w:t>.</w:t>
      </w:r>
      <w:r w:rsidR="008B5A0B">
        <w:rPr>
          <w:rFonts w:ascii="Arial" w:eastAsia="Times New Roman" w:hAnsi="Arial" w:cs="Arial"/>
          <w:bCs/>
          <w:color w:val="000000"/>
          <w:sz w:val="20"/>
          <w:szCs w:val="20"/>
        </w:rPr>
        <w:t>)</w:t>
      </w:r>
      <w:r w:rsidR="005F737D">
        <w:rPr>
          <w:rFonts w:ascii="Arial" w:eastAsia="Times New Roman" w:hAnsi="Arial" w:cs="Arial"/>
          <w:bCs/>
          <w:color w:val="000000"/>
          <w:sz w:val="20"/>
          <w:szCs w:val="20"/>
        </w:rPr>
        <w:t xml:space="preserve">  Since </w:t>
      </w:r>
      <w:r w:rsidR="005B1E5C">
        <w:rPr>
          <w:rFonts w:ascii="Arial" w:eastAsia="Times New Roman" w:hAnsi="Arial" w:cs="Arial"/>
          <w:bCs/>
          <w:color w:val="000000"/>
          <w:sz w:val="20"/>
          <w:szCs w:val="20"/>
        </w:rPr>
        <w:t xml:space="preserve">Ms. </w:t>
      </w:r>
      <w:proofErr w:type="spellStart"/>
      <w:r w:rsidR="00D04B42">
        <w:rPr>
          <w:rFonts w:ascii="Arial" w:eastAsia="Times New Roman" w:hAnsi="Arial" w:cs="Arial"/>
          <w:bCs/>
          <w:color w:val="000000"/>
          <w:sz w:val="20"/>
          <w:szCs w:val="20"/>
        </w:rPr>
        <w:t>Teicholz</w:t>
      </w:r>
      <w:proofErr w:type="spellEnd"/>
      <w:r w:rsidR="005F737D">
        <w:rPr>
          <w:rFonts w:ascii="Arial" w:eastAsia="Times New Roman" w:hAnsi="Arial" w:cs="Arial"/>
          <w:bCs/>
          <w:color w:val="000000"/>
          <w:sz w:val="20"/>
          <w:szCs w:val="20"/>
        </w:rPr>
        <w:t xml:space="preserve"> had written on this subject so recently, I figured she would be the best person to know who </w:t>
      </w:r>
      <w:proofErr w:type="gramStart"/>
      <w:r w:rsidR="005F737D">
        <w:rPr>
          <w:rFonts w:ascii="Arial" w:eastAsia="Times New Roman" w:hAnsi="Arial" w:cs="Arial"/>
          <w:bCs/>
          <w:color w:val="000000"/>
          <w:sz w:val="20"/>
          <w:szCs w:val="20"/>
        </w:rPr>
        <w:t xml:space="preserve">is the </w:t>
      </w:r>
      <w:r w:rsidR="000F4135">
        <w:rPr>
          <w:rFonts w:ascii="Arial" w:eastAsia="Times New Roman" w:hAnsi="Arial" w:cs="Arial"/>
          <w:bCs/>
          <w:color w:val="000000"/>
          <w:sz w:val="20"/>
          <w:szCs w:val="20"/>
        </w:rPr>
        <w:t>leader</w:t>
      </w:r>
      <w:r w:rsidR="0026234E">
        <w:rPr>
          <w:rFonts w:ascii="Arial" w:eastAsia="Times New Roman" w:hAnsi="Arial" w:cs="Arial"/>
          <w:bCs/>
          <w:color w:val="000000"/>
          <w:sz w:val="20"/>
          <w:szCs w:val="20"/>
        </w:rPr>
        <w:t xml:space="preserve"> in</w:t>
      </w:r>
      <w:r w:rsidR="005F737D">
        <w:rPr>
          <w:rFonts w:ascii="Arial" w:eastAsia="Times New Roman" w:hAnsi="Arial" w:cs="Arial"/>
          <w:bCs/>
          <w:color w:val="000000"/>
          <w:sz w:val="20"/>
          <w:szCs w:val="20"/>
        </w:rPr>
        <w:t xml:space="preserve"> this field</w:t>
      </w:r>
      <w:proofErr w:type="gramEnd"/>
      <w:r w:rsidR="005F737D">
        <w:rPr>
          <w:rFonts w:ascii="Arial" w:eastAsia="Times New Roman" w:hAnsi="Arial" w:cs="Arial"/>
          <w:bCs/>
          <w:color w:val="000000"/>
          <w:sz w:val="20"/>
          <w:szCs w:val="20"/>
        </w:rPr>
        <w:t xml:space="preserve">.  She recommended Dr. </w:t>
      </w:r>
      <w:r w:rsidR="00D04B42" w:rsidRPr="00D04B42">
        <w:rPr>
          <w:rFonts w:ascii="Arial" w:eastAsia="Times New Roman" w:hAnsi="Arial" w:cs="Arial"/>
          <w:bCs/>
          <w:color w:val="000000"/>
          <w:sz w:val="20"/>
          <w:szCs w:val="20"/>
        </w:rPr>
        <w:t xml:space="preserve">Martin </w:t>
      </w:r>
      <w:proofErr w:type="spellStart"/>
      <w:r w:rsidR="00D04B42" w:rsidRPr="00D04B42">
        <w:rPr>
          <w:rFonts w:ascii="Arial" w:eastAsia="Times New Roman" w:hAnsi="Arial" w:cs="Arial"/>
          <w:bCs/>
          <w:color w:val="000000"/>
          <w:sz w:val="20"/>
          <w:szCs w:val="20"/>
        </w:rPr>
        <w:t>Grootveld</w:t>
      </w:r>
      <w:proofErr w:type="spellEnd"/>
      <w:r w:rsidR="008B5A0B">
        <w:rPr>
          <w:rFonts w:ascii="Arial" w:eastAsia="Times New Roman" w:hAnsi="Arial" w:cs="Arial"/>
          <w:bCs/>
          <w:color w:val="000000"/>
          <w:sz w:val="20"/>
          <w:szCs w:val="20"/>
        </w:rPr>
        <w:t>,</w:t>
      </w:r>
      <w:r w:rsidR="00D04B42" w:rsidRPr="00D04B42">
        <w:rPr>
          <w:rFonts w:ascii="Arial" w:eastAsia="Times New Roman" w:hAnsi="Arial" w:cs="Arial"/>
          <w:bCs/>
          <w:color w:val="000000"/>
          <w:sz w:val="20"/>
          <w:szCs w:val="20"/>
        </w:rPr>
        <w:t xml:space="preserve"> </w:t>
      </w:r>
      <w:proofErr w:type="spellStart"/>
      <w:r w:rsidR="00D04B42" w:rsidRPr="00D04B42">
        <w:rPr>
          <w:rFonts w:ascii="Arial" w:eastAsia="Times New Roman" w:hAnsi="Arial" w:cs="Arial"/>
          <w:bCs/>
          <w:color w:val="000000"/>
          <w:sz w:val="20"/>
          <w:szCs w:val="20"/>
        </w:rPr>
        <w:t>BSc</w:t>
      </w:r>
      <w:proofErr w:type="spellEnd"/>
      <w:r w:rsidR="00D04B42" w:rsidRPr="00D04B42">
        <w:rPr>
          <w:rFonts w:ascii="Arial" w:eastAsia="Times New Roman" w:hAnsi="Arial" w:cs="Arial"/>
          <w:bCs/>
          <w:color w:val="000000"/>
          <w:sz w:val="20"/>
          <w:szCs w:val="20"/>
        </w:rPr>
        <w:t xml:space="preserve">, PhD, FIBMS, </w:t>
      </w:r>
      <w:proofErr w:type="spellStart"/>
      <w:r w:rsidR="00D04B42" w:rsidRPr="00D04B42">
        <w:rPr>
          <w:rFonts w:ascii="Arial" w:eastAsia="Times New Roman" w:hAnsi="Arial" w:cs="Arial"/>
          <w:bCs/>
          <w:color w:val="000000"/>
          <w:sz w:val="20"/>
          <w:szCs w:val="20"/>
        </w:rPr>
        <w:t>CBiol</w:t>
      </w:r>
      <w:proofErr w:type="spellEnd"/>
      <w:r w:rsidR="00D04B42" w:rsidRPr="00D04B42">
        <w:rPr>
          <w:rFonts w:ascii="Arial" w:eastAsia="Times New Roman" w:hAnsi="Arial" w:cs="Arial"/>
          <w:bCs/>
          <w:color w:val="000000"/>
          <w:sz w:val="20"/>
          <w:szCs w:val="20"/>
        </w:rPr>
        <w:t>, FSB, FRSC</w:t>
      </w:r>
      <w:r w:rsidR="00D04B42">
        <w:rPr>
          <w:rFonts w:ascii="Arial" w:eastAsia="Times New Roman" w:hAnsi="Arial" w:cs="Arial"/>
          <w:bCs/>
          <w:color w:val="000000"/>
          <w:sz w:val="20"/>
          <w:szCs w:val="20"/>
        </w:rPr>
        <w:t xml:space="preserve">, Leicester School of Pharmacy, </w:t>
      </w:r>
      <w:r w:rsidR="00D04B42" w:rsidRPr="00D04B42">
        <w:rPr>
          <w:rFonts w:ascii="Arial" w:eastAsia="Times New Roman" w:hAnsi="Arial" w:cs="Arial"/>
          <w:bCs/>
          <w:color w:val="000000"/>
          <w:sz w:val="20"/>
          <w:szCs w:val="20"/>
        </w:rPr>
        <w:t>Facu</w:t>
      </w:r>
      <w:r w:rsidR="00D04B42">
        <w:rPr>
          <w:rFonts w:ascii="Arial" w:eastAsia="Times New Roman" w:hAnsi="Arial" w:cs="Arial"/>
          <w:bCs/>
          <w:color w:val="000000"/>
          <w:sz w:val="20"/>
          <w:szCs w:val="20"/>
        </w:rPr>
        <w:t xml:space="preserve">lty of Health and Life Sciences, De Montfort University, Leicester, </w:t>
      </w:r>
      <w:r w:rsidR="00D04B42" w:rsidRPr="00D04B42">
        <w:rPr>
          <w:rFonts w:ascii="Arial" w:eastAsia="Times New Roman" w:hAnsi="Arial" w:cs="Arial"/>
          <w:bCs/>
          <w:color w:val="000000"/>
          <w:sz w:val="20"/>
          <w:szCs w:val="20"/>
        </w:rPr>
        <w:t>UK</w:t>
      </w:r>
      <w:r w:rsidR="00D04B42">
        <w:rPr>
          <w:rFonts w:ascii="Arial" w:eastAsia="Times New Roman" w:hAnsi="Arial" w:cs="Arial"/>
          <w:bCs/>
          <w:color w:val="000000"/>
          <w:sz w:val="20"/>
          <w:szCs w:val="20"/>
        </w:rPr>
        <w:t xml:space="preserve">. His credentials are very impressive and include </w:t>
      </w:r>
      <w:r w:rsidR="00D04B42" w:rsidRPr="00D04B42">
        <w:rPr>
          <w:rFonts w:ascii="Arial" w:eastAsia="Times New Roman" w:hAnsi="Arial" w:cs="Arial"/>
          <w:bCs/>
          <w:color w:val="000000"/>
          <w:sz w:val="20"/>
          <w:szCs w:val="20"/>
        </w:rPr>
        <w:t>Fellow of the Royal Statistical Society</w:t>
      </w:r>
      <w:r w:rsidR="00D04B42">
        <w:rPr>
          <w:rFonts w:ascii="Arial" w:eastAsia="Times New Roman" w:hAnsi="Arial" w:cs="Arial"/>
          <w:bCs/>
          <w:color w:val="000000"/>
          <w:sz w:val="20"/>
          <w:szCs w:val="20"/>
        </w:rPr>
        <w:t>,</w:t>
      </w:r>
      <w:r w:rsidR="00D04B42" w:rsidRPr="00D04B42">
        <w:rPr>
          <w:rFonts w:ascii="Arial" w:eastAsia="Times New Roman" w:hAnsi="Arial" w:cs="Arial"/>
          <w:bCs/>
          <w:color w:val="000000"/>
          <w:sz w:val="20"/>
          <w:szCs w:val="20"/>
        </w:rPr>
        <w:t>Professor of Bioanalytical C</w:t>
      </w:r>
      <w:r w:rsidR="00D04B42">
        <w:rPr>
          <w:rFonts w:ascii="Arial" w:eastAsia="Times New Roman" w:hAnsi="Arial" w:cs="Arial"/>
          <w:bCs/>
          <w:color w:val="000000"/>
          <w:sz w:val="20"/>
          <w:szCs w:val="20"/>
        </w:rPr>
        <w:t xml:space="preserve">hemistry and Chemical Pathology, </w:t>
      </w:r>
      <w:r w:rsidR="00D04B42" w:rsidRPr="00D04B42">
        <w:rPr>
          <w:rFonts w:ascii="Arial" w:eastAsia="Times New Roman" w:hAnsi="Arial" w:cs="Arial"/>
          <w:bCs/>
          <w:color w:val="000000"/>
          <w:sz w:val="20"/>
          <w:szCs w:val="20"/>
        </w:rPr>
        <w:t>Chair of the Faculty of Health and Life Sci</w:t>
      </w:r>
      <w:r w:rsidR="00D04B42">
        <w:rPr>
          <w:rFonts w:ascii="Arial" w:eastAsia="Times New Roman" w:hAnsi="Arial" w:cs="Arial"/>
          <w:bCs/>
          <w:color w:val="000000"/>
          <w:sz w:val="20"/>
          <w:szCs w:val="20"/>
        </w:rPr>
        <w:t xml:space="preserve">ences Research Ethics Committee, </w:t>
      </w:r>
      <w:r w:rsidR="00D04B42" w:rsidRPr="00D04B42">
        <w:rPr>
          <w:rFonts w:ascii="Arial" w:eastAsia="Times New Roman" w:hAnsi="Arial" w:cs="Arial"/>
          <w:bCs/>
          <w:color w:val="000000"/>
          <w:sz w:val="20"/>
          <w:szCs w:val="20"/>
        </w:rPr>
        <w:t>He</w:t>
      </w:r>
      <w:r w:rsidR="00D04B42">
        <w:rPr>
          <w:rFonts w:ascii="Arial" w:eastAsia="Times New Roman" w:hAnsi="Arial" w:cs="Arial"/>
          <w:bCs/>
          <w:color w:val="000000"/>
          <w:sz w:val="20"/>
          <w:szCs w:val="20"/>
        </w:rPr>
        <w:t xml:space="preserve">ad of Medicinal Chemistry Group, </w:t>
      </w:r>
      <w:r w:rsidR="00D04B42" w:rsidRPr="00D04B42">
        <w:rPr>
          <w:rFonts w:ascii="Arial" w:eastAsia="Times New Roman" w:hAnsi="Arial" w:cs="Arial"/>
          <w:bCs/>
          <w:color w:val="000000"/>
          <w:sz w:val="20"/>
          <w:szCs w:val="20"/>
        </w:rPr>
        <w:t>Director of Bioanalysis, Pharmaceuticals and Health Do</w:t>
      </w:r>
      <w:r w:rsidR="00D04B42">
        <w:rPr>
          <w:rFonts w:ascii="Arial" w:eastAsia="Times New Roman" w:hAnsi="Arial" w:cs="Arial"/>
          <w:bCs/>
          <w:color w:val="000000"/>
          <w:sz w:val="20"/>
          <w:szCs w:val="20"/>
        </w:rPr>
        <w:t xml:space="preserve">ctoral Training </w:t>
      </w:r>
      <w:proofErr w:type="spellStart"/>
      <w:r w:rsidR="00D04B42">
        <w:rPr>
          <w:rFonts w:ascii="Arial" w:eastAsia="Times New Roman" w:hAnsi="Arial" w:cs="Arial"/>
          <w:bCs/>
          <w:color w:val="000000"/>
          <w:sz w:val="20"/>
          <w:szCs w:val="20"/>
        </w:rPr>
        <w:t>Programme</w:t>
      </w:r>
      <w:proofErr w:type="spellEnd"/>
      <w:r w:rsidR="00D04B42">
        <w:rPr>
          <w:rFonts w:ascii="Arial" w:eastAsia="Times New Roman" w:hAnsi="Arial" w:cs="Arial"/>
          <w:bCs/>
          <w:color w:val="000000"/>
          <w:sz w:val="20"/>
          <w:szCs w:val="20"/>
        </w:rPr>
        <w:t xml:space="preserve"> (DTP), </w:t>
      </w:r>
      <w:r w:rsidR="008B5A0B">
        <w:rPr>
          <w:rFonts w:ascii="Arial" w:eastAsia="Times New Roman" w:hAnsi="Arial" w:cs="Arial"/>
          <w:bCs/>
          <w:color w:val="000000"/>
          <w:sz w:val="20"/>
          <w:szCs w:val="20"/>
        </w:rPr>
        <w:t xml:space="preserve">and </w:t>
      </w:r>
      <w:r w:rsidR="00D04B42" w:rsidRPr="00D04B42">
        <w:rPr>
          <w:rFonts w:ascii="Arial" w:eastAsia="Times New Roman" w:hAnsi="Arial" w:cs="Arial"/>
          <w:bCs/>
          <w:color w:val="000000"/>
          <w:sz w:val="20"/>
          <w:szCs w:val="20"/>
        </w:rPr>
        <w:t xml:space="preserve">Member of the Editorial Boards of </w:t>
      </w:r>
      <w:r w:rsidR="00D04B42" w:rsidRPr="00D04B42">
        <w:rPr>
          <w:rFonts w:ascii="Arial" w:eastAsia="Times New Roman" w:hAnsi="Arial" w:cs="Arial"/>
          <w:bCs/>
          <w:i/>
          <w:color w:val="000000"/>
          <w:sz w:val="20"/>
          <w:szCs w:val="20"/>
        </w:rPr>
        <w:t>Bio Analytical Techniques</w:t>
      </w:r>
      <w:r w:rsidR="00D04B42" w:rsidRPr="00D04B42">
        <w:rPr>
          <w:rFonts w:ascii="Arial" w:eastAsia="Times New Roman" w:hAnsi="Arial" w:cs="Arial"/>
          <w:bCs/>
          <w:color w:val="000000"/>
          <w:sz w:val="20"/>
          <w:szCs w:val="20"/>
        </w:rPr>
        <w:t xml:space="preserve"> and </w:t>
      </w:r>
      <w:r w:rsidR="00D04B42" w:rsidRPr="00D04B42">
        <w:rPr>
          <w:rFonts w:ascii="Arial" w:eastAsia="Times New Roman" w:hAnsi="Arial" w:cs="Arial"/>
          <w:bCs/>
          <w:i/>
          <w:color w:val="000000"/>
          <w:sz w:val="20"/>
          <w:szCs w:val="20"/>
        </w:rPr>
        <w:t xml:space="preserve">International Journal of </w:t>
      </w:r>
      <w:r w:rsidR="00D04B42">
        <w:rPr>
          <w:rFonts w:ascii="Arial" w:eastAsia="Times New Roman" w:hAnsi="Arial" w:cs="Arial"/>
          <w:bCs/>
          <w:i/>
          <w:color w:val="000000"/>
          <w:sz w:val="20"/>
          <w:szCs w:val="20"/>
        </w:rPr>
        <w:t xml:space="preserve">Medical and Clinical Research.  </w:t>
      </w:r>
    </w:p>
    <w:p w:rsidR="005577DE" w:rsidRDefault="005577DE" w:rsidP="00BB5B5D">
      <w:pPr>
        <w:spacing w:after="0" w:line="360" w:lineRule="auto"/>
        <w:rPr>
          <w:rFonts w:ascii="Arial" w:eastAsia="Times New Roman" w:hAnsi="Arial" w:cs="Arial"/>
          <w:bCs/>
          <w:i/>
          <w:color w:val="000000"/>
          <w:sz w:val="20"/>
          <w:szCs w:val="20"/>
        </w:rPr>
      </w:pPr>
    </w:p>
    <w:p w:rsidR="008B5A0B" w:rsidRDefault="00D04B42" w:rsidP="00BB5B5D">
      <w:pPr>
        <w:spacing w:after="0" w:line="360" w:lineRule="auto"/>
        <w:rPr>
          <w:rFonts w:ascii="Arial" w:eastAsia="Times New Roman" w:hAnsi="Arial" w:cs="Arial"/>
          <w:bCs/>
          <w:color w:val="000000"/>
          <w:sz w:val="20"/>
          <w:szCs w:val="20"/>
        </w:rPr>
      </w:pPr>
      <w:r w:rsidRPr="00D04B42">
        <w:rPr>
          <w:rFonts w:ascii="Arial" w:eastAsia="Times New Roman" w:hAnsi="Arial" w:cs="Arial"/>
          <w:bCs/>
          <w:color w:val="000000"/>
          <w:sz w:val="20"/>
          <w:szCs w:val="20"/>
        </w:rPr>
        <w:t>Because of the urgency of this issue, I over</w:t>
      </w:r>
      <w:r w:rsidR="000F4135">
        <w:rPr>
          <w:rFonts w:ascii="Arial" w:eastAsia="Times New Roman" w:hAnsi="Arial" w:cs="Arial"/>
          <w:bCs/>
          <w:color w:val="000000"/>
          <w:sz w:val="20"/>
          <w:szCs w:val="20"/>
        </w:rPr>
        <w:t>-</w:t>
      </w:r>
      <w:proofErr w:type="spellStart"/>
      <w:r w:rsidRPr="00D04B42">
        <w:rPr>
          <w:rFonts w:ascii="Arial" w:eastAsia="Times New Roman" w:hAnsi="Arial" w:cs="Arial"/>
          <w:bCs/>
          <w:color w:val="000000"/>
          <w:sz w:val="20"/>
          <w:szCs w:val="20"/>
        </w:rPr>
        <w:t>nighted</w:t>
      </w:r>
      <w:proofErr w:type="spellEnd"/>
      <w:r w:rsidRPr="00D04B42">
        <w:rPr>
          <w:rFonts w:ascii="Arial" w:eastAsia="Times New Roman" w:hAnsi="Arial" w:cs="Arial"/>
          <w:bCs/>
          <w:color w:val="000000"/>
          <w:sz w:val="20"/>
          <w:szCs w:val="20"/>
        </w:rPr>
        <w:t xml:space="preserve"> a</w:t>
      </w:r>
      <w:r w:rsidR="008B5A0B">
        <w:rPr>
          <w:rFonts w:ascii="Arial" w:eastAsia="Times New Roman" w:hAnsi="Arial" w:cs="Arial"/>
          <w:bCs/>
          <w:color w:val="000000"/>
          <w:sz w:val="20"/>
          <w:szCs w:val="20"/>
        </w:rPr>
        <w:t>n unopened</w:t>
      </w:r>
      <w:r w:rsidRPr="00D04B42">
        <w:rPr>
          <w:rFonts w:ascii="Arial" w:eastAsia="Times New Roman" w:hAnsi="Arial" w:cs="Arial"/>
          <w:bCs/>
          <w:color w:val="000000"/>
          <w:sz w:val="20"/>
          <w:szCs w:val="20"/>
        </w:rPr>
        <w:t xml:space="preserve"> bottle of fermented cod liver oil that </w:t>
      </w:r>
      <w:r>
        <w:rPr>
          <w:rFonts w:ascii="Arial" w:eastAsia="Times New Roman" w:hAnsi="Arial" w:cs="Arial"/>
          <w:bCs/>
          <w:color w:val="000000"/>
          <w:sz w:val="20"/>
          <w:szCs w:val="20"/>
        </w:rPr>
        <w:t xml:space="preserve">had been in my cupboard; the results are posted here: </w:t>
      </w:r>
      <w:hyperlink r:id="rId5" w:history="1">
        <w:r w:rsidR="005B1E5C" w:rsidRPr="00AE49CE">
          <w:rPr>
            <w:rStyle w:val="Hyperlink"/>
            <w:rFonts w:ascii="Arial" w:eastAsia="Times New Roman" w:hAnsi="Arial" w:cs="Arial"/>
            <w:bCs/>
            <w:sz w:val="20"/>
            <w:szCs w:val="20"/>
          </w:rPr>
          <w:t>http://www.westonaprice.org/wp-content/uploads/13GrootveldReport.pdf</w:t>
        </w:r>
      </w:hyperlink>
      <w:r>
        <w:rPr>
          <w:rFonts w:ascii="Arial" w:eastAsia="Times New Roman" w:hAnsi="Arial" w:cs="Arial"/>
          <w:bCs/>
          <w:color w:val="000000"/>
          <w:sz w:val="20"/>
          <w:szCs w:val="20"/>
        </w:rPr>
        <w:t xml:space="preserve">.  Dr. </w:t>
      </w:r>
      <w:proofErr w:type="spellStart"/>
      <w:r>
        <w:rPr>
          <w:rFonts w:ascii="Arial" w:eastAsia="Times New Roman" w:hAnsi="Arial" w:cs="Arial"/>
          <w:bCs/>
          <w:color w:val="000000"/>
          <w:sz w:val="20"/>
          <w:szCs w:val="20"/>
        </w:rPr>
        <w:t>Grootveld</w:t>
      </w:r>
      <w:proofErr w:type="spellEnd"/>
      <w:r>
        <w:rPr>
          <w:rFonts w:ascii="Arial" w:eastAsia="Times New Roman" w:hAnsi="Arial" w:cs="Arial"/>
          <w:bCs/>
          <w:color w:val="000000"/>
          <w:sz w:val="20"/>
          <w:szCs w:val="20"/>
        </w:rPr>
        <w:t xml:space="preserve"> found no rancidity in the fermented cod liver oil.</w:t>
      </w:r>
    </w:p>
    <w:p w:rsidR="00D04B42" w:rsidRDefault="00D04B42" w:rsidP="00BB5B5D">
      <w:pPr>
        <w:spacing w:after="0" w:line="360" w:lineRule="auto"/>
        <w:rPr>
          <w:rFonts w:ascii="Arial" w:eastAsia="Times New Roman" w:hAnsi="Arial" w:cs="Arial"/>
          <w:bCs/>
          <w:color w:val="000000"/>
          <w:sz w:val="20"/>
          <w:szCs w:val="20"/>
        </w:rPr>
      </w:pPr>
    </w:p>
    <w:p w:rsidR="00D04B42" w:rsidRDefault="00D04B42" w:rsidP="00BB5B5D">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One thing I discovered during the conversations I had at that time was that there is disagreement in the scientific field on how to test for rancidity</w:t>
      </w:r>
      <w:r w:rsidR="00015B06">
        <w:rPr>
          <w:rFonts w:ascii="Arial" w:eastAsia="Times New Roman" w:hAnsi="Arial" w:cs="Arial"/>
          <w:bCs/>
          <w:color w:val="000000"/>
          <w:sz w:val="20"/>
          <w:szCs w:val="20"/>
        </w:rPr>
        <w:t xml:space="preserve"> in oils</w:t>
      </w:r>
      <w:r>
        <w:rPr>
          <w:rFonts w:ascii="Arial" w:eastAsia="Times New Roman" w:hAnsi="Arial" w:cs="Arial"/>
          <w:bCs/>
          <w:color w:val="000000"/>
          <w:sz w:val="20"/>
          <w:szCs w:val="20"/>
        </w:rPr>
        <w:t xml:space="preserve">.  The </w:t>
      </w:r>
      <w:r w:rsidR="00D77412">
        <w:rPr>
          <w:rFonts w:ascii="Arial" w:eastAsia="Times New Roman" w:hAnsi="Arial" w:cs="Arial"/>
          <w:bCs/>
          <w:color w:val="000000"/>
          <w:sz w:val="20"/>
          <w:szCs w:val="20"/>
        </w:rPr>
        <w:t xml:space="preserve">industry </w:t>
      </w:r>
      <w:r w:rsidR="008B5A0B">
        <w:rPr>
          <w:rFonts w:ascii="Arial" w:eastAsia="Times New Roman" w:hAnsi="Arial" w:cs="Arial"/>
          <w:bCs/>
          <w:color w:val="000000"/>
          <w:sz w:val="20"/>
          <w:szCs w:val="20"/>
        </w:rPr>
        <w:t xml:space="preserve">tests for peroxides such as PV, PA and TBARS.  But </w:t>
      </w:r>
      <w:r w:rsidR="005B1E5C">
        <w:rPr>
          <w:rFonts w:ascii="Arial" w:eastAsia="Times New Roman" w:hAnsi="Arial" w:cs="Arial"/>
          <w:bCs/>
          <w:color w:val="000000"/>
          <w:sz w:val="20"/>
          <w:szCs w:val="20"/>
        </w:rPr>
        <w:t xml:space="preserve">Dr. </w:t>
      </w:r>
      <w:proofErr w:type="spellStart"/>
      <w:r w:rsidR="008B5A0B">
        <w:rPr>
          <w:rFonts w:ascii="Arial" w:eastAsia="Times New Roman" w:hAnsi="Arial" w:cs="Arial"/>
          <w:bCs/>
          <w:color w:val="000000"/>
          <w:sz w:val="20"/>
          <w:szCs w:val="20"/>
        </w:rPr>
        <w:t>Grootveld</w:t>
      </w:r>
      <w:proofErr w:type="spellEnd"/>
      <w:r w:rsidR="008B5A0B">
        <w:rPr>
          <w:rFonts w:ascii="Arial" w:eastAsia="Times New Roman" w:hAnsi="Arial" w:cs="Arial"/>
          <w:bCs/>
          <w:color w:val="000000"/>
          <w:sz w:val="20"/>
          <w:szCs w:val="20"/>
        </w:rPr>
        <w:t xml:space="preserve"> and others held that these were not good tests for rancidity</w:t>
      </w:r>
      <w:r w:rsidR="005577DE">
        <w:rPr>
          <w:rFonts w:ascii="Arial" w:eastAsia="Times New Roman" w:hAnsi="Arial" w:cs="Arial"/>
          <w:bCs/>
          <w:color w:val="000000"/>
          <w:sz w:val="20"/>
          <w:szCs w:val="20"/>
        </w:rPr>
        <w:t>; instead they test for aldehydes.  For one thing, the peroxide</w:t>
      </w:r>
      <w:r w:rsidR="008B5A0B">
        <w:rPr>
          <w:rFonts w:ascii="Arial" w:eastAsia="Times New Roman" w:hAnsi="Arial" w:cs="Arial"/>
          <w:bCs/>
          <w:color w:val="000000"/>
          <w:sz w:val="20"/>
          <w:szCs w:val="20"/>
        </w:rPr>
        <w:t xml:space="preserve"> markers rise over time and then fall, so you have to test many days in a row to get any kind of idea what’s going on.  Obviously, we have a lot more to learn abou</w:t>
      </w:r>
      <w:r w:rsidR="00015B06">
        <w:rPr>
          <w:rFonts w:ascii="Arial" w:eastAsia="Times New Roman" w:hAnsi="Arial" w:cs="Arial"/>
          <w:bCs/>
          <w:color w:val="000000"/>
          <w:sz w:val="20"/>
          <w:szCs w:val="20"/>
        </w:rPr>
        <w:t xml:space="preserve">t all this.  </w:t>
      </w:r>
      <w:r w:rsidR="005B1E5C">
        <w:rPr>
          <w:rFonts w:ascii="Arial" w:eastAsia="Times New Roman" w:hAnsi="Arial" w:cs="Arial"/>
          <w:bCs/>
          <w:color w:val="000000"/>
          <w:sz w:val="20"/>
          <w:szCs w:val="20"/>
        </w:rPr>
        <w:t xml:space="preserve">Dr. </w:t>
      </w:r>
      <w:r w:rsidR="00015B06">
        <w:rPr>
          <w:rFonts w:ascii="Arial" w:eastAsia="Times New Roman" w:hAnsi="Arial" w:cs="Arial"/>
          <w:bCs/>
          <w:color w:val="000000"/>
          <w:sz w:val="20"/>
          <w:szCs w:val="20"/>
        </w:rPr>
        <w:t xml:space="preserve">Daniel wanted the </w:t>
      </w:r>
      <w:r w:rsidR="005B1E5C">
        <w:rPr>
          <w:rFonts w:ascii="Arial" w:eastAsia="Times New Roman" w:hAnsi="Arial" w:cs="Arial"/>
          <w:bCs/>
          <w:color w:val="000000"/>
          <w:sz w:val="20"/>
          <w:szCs w:val="20"/>
        </w:rPr>
        <w:t xml:space="preserve">Foundation </w:t>
      </w:r>
      <w:r w:rsidR="008B5A0B">
        <w:rPr>
          <w:rFonts w:ascii="Arial" w:eastAsia="Times New Roman" w:hAnsi="Arial" w:cs="Arial"/>
          <w:bCs/>
          <w:color w:val="000000"/>
          <w:sz w:val="20"/>
          <w:szCs w:val="20"/>
        </w:rPr>
        <w:t>to spend a lot of money sending cod liver oil samples</w:t>
      </w:r>
      <w:r w:rsidR="00D77412">
        <w:rPr>
          <w:rFonts w:ascii="Arial" w:eastAsia="Times New Roman" w:hAnsi="Arial" w:cs="Arial"/>
          <w:bCs/>
          <w:color w:val="000000"/>
          <w:sz w:val="20"/>
          <w:szCs w:val="20"/>
        </w:rPr>
        <w:t xml:space="preserve"> to</w:t>
      </w:r>
      <w:r w:rsidR="008B5A0B">
        <w:rPr>
          <w:rFonts w:ascii="Arial" w:eastAsia="Times New Roman" w:hAnsi="Arial" w:cs="Arial"/>
          <w:bCs/>
          <w:color w:val="000000"/>
          <w:sz w:val="20"/>
          <w:szCs w:val="20"/>
        </w:rPr>
        <w:t xml:space="preserve"> labs that tested for these things, but </w:t>
      </w:r>
      <w:r w:rsidR="00015B06">
        <w:rPr>
          <w:rFonts w:ascii="Arial" w:eastAsia="Times New Roman" w:hAnsi="Arial" w:cs="Arial"/>
          <w:bCs/>
          <w:color w:val="000000"/>
          <w:sz w:val="20"/>
          <w:szCs w:val="20"/>
        </w:rPr>
        <w:t xml:space="preserve">the Board felt that the funds were </w:t>
      </w:r>
      <w:r w:rsidR="000E1537">
        <w:rPr>
          <w:rFonts w:ascii="Arial" w:eastAsia="Times New Roman" w:hAnsi="Arial" w:cs="Arial"/>
          <w:bCs/>
          <w:color w:val="000000"/>
          <w:sz w:val="20"/>
          <w:szCs w:val="20"/>
        </w:rPr>
        <w:t>better spent</w:t>
      </w:r>
      <w:r w:rsidR="00015B06">
        <w:rPr>
          <w:rFonts w:ascii="Arial" w:eastAsia="Times New Roman" w:hAnsi="Arial" w:cs="Arial"/>
          <w:bCs/>
          <w:color w:val="000000"/>
          <w:sz w:val="20"/>
          <w:szCs w:val="20"/>
        </w:rPr>
        <w:t xml:space="preserve"> on vitamin testing, and anyway, Green Pasture had already provided certified lab reports showing that the peroxide markers were low.  Obviously we are now going to do more testing, but we want to make sure that we are testing for the right things.  We are currently looking for a U.S. lab to do this. </w:t>
      </w:r>
    </w:p>
    <w:p w:rsidR="00BB5B5D" w:rsidRDefault="00BB5B5D" w:rsidP="00BB5B5D">
      <w:pPr>
        <w:spacing w:after="0" w:line="360" w:lineRule="auto"/>
        <w:rPr>
          <w:rFonts w:ascii="Arial" w:eastAsia="Times New Roman" w:hAnsi="Arial" w:cs="Arial"/>
          <w:bCs/>
          <w:color w:val="000000"/>
          <w:sz w:val="20"/>
          <w:szCs w:val="20"/>
        </w:rPr>
      </w:pPr>
    </w:p>
    <w:p w:rsidR="00BB5B5D" w:rsidRDefault="00BB5B5D" w:rsidP="00BB5B5D">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This is Dr. </w:t>
      </w:r>
      <w:proofErr w:type="spellStart"/>
      <w:r>
        <w:rPr>
          <w:rFonts w:ascii="Arial" w:eastAsia="Times New Roman" w:hAnsi="Arial" w:cs="Arial"/>
          <w:bCs/>
          <w:color w:val="000000"/>
          <w:sz w:val="20"/>
          <w:szCs w:val="20"/>
        </w:rPr>
        <w:t>Grootveld’s</w:t>
      </w:r>
      <w:proofErr w:type="spellEnd"/>
      <w:r>
        <w:rPr>
          <w:rFonts w:ascii="Arial" w:eastAsia="Times New Roman" w:hAnsi="Arial" w:cs="Arial"/>
          <w:bCs/>
          <w:color w:val="000000"/>
          <w:sz w:val="20"/>
          <w:szCs w:val="20"/>
        </w:rPr>
        <w:t xml:space="preserve"> opinion on the TBARS test, which he described as “analytical garbage.”  </w:t>
      </w:r>
    </w:p>
    <w:p w:rsidR="0026234E" w:rsidRDefault="0026234E" w:rsidP="00BB5B5D">
      <w:pPr>
        <w:spacing w:after="0" w:line="360" w:lineRule="auto"/>
        <w:rPr>
          <w:rFonts w:ascii="Arial" w:eastAsia="Times New Roman" w:hAnsi="Arial" w:cs="Arial"/>
          <w:bCs/>
          <w:color w:val="000000"/>
          <w:sz w:val="20"/>
          <w:szCs w:val="20"/>
        </w:rPr>
      </w:pPr>
    </w:p>
    <w:p w:rsidR="00BB5B5D" w:rsidRDefault="009131A9" w:rsidP="00BB5B5D">
      <w:pPr>
        <w:spacing w:after="0" w:line="360" w:lineRule="auto"/>
        <w:rPr>
          <w:rFonts w:ascii="Arial" w:eastAsia="Times New Roman" w:hAnsi="Arial" w:cs="Arial"/>
          <w:bCs/>
          <w:color w:val="000000"/>
          <w:sz w:val="20"/>
          <w:szCs w:val="20"/>
        </w:rPr>
      </w:pPr>
      <w:r>
        <w:rPr>
          <w:rFonts w:ascii="Arial" w:hAnsi="Arial" w:cs="Arial"/>
          <w:color w:val="000000"/>
          <w:sz w:val="20"/>
          <w:szCs w:val="20"/>
        </w:rPr>
        <w:t>”</w:t>
      </w:r>
      <w:r w:rsidR="00BB5B5D">
        <w:rPr>
          <w:rFonts w:ascii="Arial" w:hAnsi="Arial" w:cs="Arial"/>
          <w:color w:val="000000"/>
          <w:sz w:val="20"/>
          <w:szCs w:val="20"/>
        </w:rPr>
        <w:t xml:space="preserve">It should be noted that the TBARS test commonly employed for determinations of lipid oxidation product (LOP) aldehydes in foods, and culinary or health-promoting oil products (and accordingly not just MDA), are completely unreliable and serve little or no value for the estimation of these species. Indeed, we are, of course, already aware of the induction of the lipid peroxidation process at standard frying temperatures, and since this test requires the heating of </w:t>
      </w:r>
      <w:proofErr w:type="spellStart"/>
      <w:r w:rsidR="00BB5B5D">
        <w:rPr>
          <w:rFonts w:ascii="Arial" w:hAnsi="Arial" w:cs="Arial"/>
          <w:color w:val="000000"/>
          <w:sz w:val="20"/>
          <w:szCs w:val="20"/>
        </w:rPr>
        <w:t>biofluids</w:t>
      </w:r>
      <w:proofErr w:type="spellEnd"/>
      <w:r w:rsidR="00BB5B5D">
        <w:rPr>
          <w:rFonts w:ascii="Arial" w:hAnsi="Arial" w:cs="Arial"/>
          <w:color w:val="000000"/>
          <w:sz w:val="20"/>
          <w:szCs w:val="20"/>
        </w:rPr>
        <w:t xml:space="preserve"> or tissue sample extracts with TBA for periods of ca. 15 min., this is more than sufficient to induce the peroxidation of PUFAs therein, and hence all results derivable from this heat-dependent test system represent nothing more than </w:t>
      </w:r>
      <w:proofErr w:type="spellStart"/>
      <w:r w:rsidR="00BB5B5D">
        <w:rPr>
          <w:rFonts w:ascii="Arial" w:hAnsi="Arial" w:cs="Arial"/>
          <w:color w:val="000000"/>
          <w:sz w:val="20"/>
          <w:szCs w:val="20"/>
        </w:rPr>
        <w:t>artifactual</w:t>
      </w:r>
      <w:proofErr w:type="spellEnd"/>
      <w:r w:rsidR="00BB5B5D">
        <w:rPr>
          <w:rFonts w:ascii="Arial" w:hAnsi="Arial" w:cs="Arial"/>
          <w:color w:val="000000"/>
          <w:sz w:val="20"/>
          <w:szCs w:val="20"/>
        </w:rPr>
        <w:t xml:space="preserve"> data. Indeed, our H1 NMR experiments have clearly proven the thermally-induced oxidation of PUFAs in commercial oil formulations to CHPDs and </w:t>
      </w:r>
      <w:proofErr w:type="spellStart"/>
      <w:r w:rsidR="00BB5B5D">
        <w:rPr>
          <w:rFonts w:ascii="Arial" w:hAnsi="Arial" w:cs="Arial"/>
          <w:color w:val="000000"/>
          <w:sz w:val="20"/>
          <w:szCs w:val="20"/>
        </w:rPr>
        <w:t>aldehydic</w:t>
      </w:r>
      <w:proofErr w:type="spellEnd"/>
      <w:r w:rsidR="00BB5B5D">
        <w:rPr>
          <w:rFonts w:ascii="Arial" w:hAnsi="Arial" w:cs="Arial"/>
          <w:color w:val="000000"/>
          <w:sz w:val="20"/>
          <w:szCs w:val="20"/>
        </w:rPr>
        <w:t xml:space="preserve"> LOPs at </w:t>
      </w:r>
      <w:proofErr w:type="spellStart"/>
      <w:r w:rsidR="00BB5B5D">
        <w:rPr>
          <w:rFonts w:ascii="Arial" w:hAnsi="Arial" w:cs="Arial"/>
          <w:color w:val="000000"/>
          <w:sz w:val="20"/>
          <w:szCs w:val="20"/>
        </w:rPr>
        <w:t>Pasteurisation</w:t>
      </w:r>
      <w:proofErr w:type="spellEnd"/>
      <w:r w:rsidR="00BB5B5D">
        <w:rPr>
          <w:rFonts w:ascii="Arial" w:hAnsi="Arial" w:cs="Arial"/>
          <w:color w:val="000000"/>
          <w:sz w:val="20"/>
          <w:szCs w:val="20"/>
        </w:rPr>
        <w:t xml:space="preserve"> temperature (72oC), in addition to 95oC, the latter for only a 15 minute period.  If, however, this method involves a prolonged equilibration at ambient temperature (or 25oC), and the TBA-MDA (and other) chromophores are then allowed to develop slowly (perhaps for 72 hr. or more), then this test system does have the potential to monitor </w:t>
      </w:r>
      <w:proofErr w:type="spellStart"/>
      <w:r w:rsidR="00BB5B5D">
        <w:rPr>
          <w:rFonts w:ascii="Arial" w:hAnsi="Arial" w:cs="Arial"/>
          <w:color w:val="000000"/>
          <w:sz w:val="20"/>
          <w:szCs w:val="20"/>
        </w:rPr>
        <w:t>aldehydic</w:t>
      </w:r>
      <w:proofErr w:type="spellEnd"/>
      <w:r w:rsidR="00BB5B5D">
        <w:rPr>
          <w:rFonts w:ascii="Arial" w:hAnsi="Arial" w:cs="Arial"/>
          <w:color w:val="000000"/>
          <w:sz w:val="20"/>
          <w:szCs w:val="20"/>
        </w:rPr>
        <w:t xml:space="preserve"> LOPs, but not exclusively MDA since a wide range of </w:t>
      </w:r>
      <w:proofErr w:type="spellStart"/>
      <w:r w:rsidR="00BB5B5D">
        <w:rPr>
          <w:rFonts w:ascii="Arial" w:hAnsi="Arial" w:cs="Arial"/>
          <w:color w:val="000000"/>
          <w:sz w:val="20"/>
          <w:szCs w:val="20"/>
        </w:rPr>
        <w:t>aldehydes</w:t>
      </w:r>
      <w:proofErr w:type="spellEnd"/>
      <w:r w:rsidR="00BB5B5D">
        <w:rPr>
          <w:rFonts w:ascii="Arial" w:hAnsi="Arial" w:cs="Arial"/>
          <w:color w:val="000000"/>
          <w:sz w:val="20"/>
          <w:szCs w:val="20"/>
        </w:rPr>
        <w:t xml:space="preserve"> (including </w:t>
      </w:r>
      <w:proofErr w:type="spellStart"/>
      <w:r w:rsidR="00BB5B5D">
        <w:rPr>
          <w:rFonts w:ascii="Arial" w:hAnsi="Arial" w:cs="Arial"/>
          <w:color w:val="000000"/>
          <w:sz w:val="20"/>
          <w:szCs w:val="20"/>
        </w:rPr>
        <w:t>á</w:t>
      </w:r>
      <w:proofErr w:type="gramStart"/>
      <w:r w:rsidR="00BB5B5D">
        <w:rPr>
          <w:rFonts w:ascii="Arial" w:hAnsi="Arial" w:cs="Arial"/>
          <w:color w:val="000000"/>
          <w:sz w:val="20"/>
          <w:szCs w:val="20"/>
        </w:rPr>
        <w:t>,â</w:t>
      </w:r>
      <w:proofErr w:type="spellEnd"/>
      <w:proofErr w:type="gramEnd"/>
      <w:r w:rsidR="00BB5B5D">
        <w:rPr>
          <w:rFonts w:ascii="Arial" w:hAnsi="Arial" w:cs="Arial"/>
          <w:color w:val="000000"/>
          <w:sz w:val="20"/>
          <w:szCs w:val="20"/>
        </w:rPr>
        <w:t>-unsaturated ones) react with TBA to generate the same chromophores, or similar interfering adducts. Moreover, further caution should always be employed since it is known that a series of further biomolecules, especially reducing sugars (if present in food matrices for analysis), also react with TBA to form chromophores which also absorb at 532 nm.</w:t>
      </w:r>
      <w:proofErr w:type="gramStart"/>
      <w:r>
        <w:rPr>
          <w:rFonts w:ascii="Arial" w:hAnsi="Arial" w:cs="Arial"/>
          <w:color w:val="000000"/>
          <w:sz w:val="20"/>
          <w:szCs w:val="20"/>
        </w:rPr>
        <w:t>”</w:t>
      </w:r>
      <w:r w:rsidR="00BB5B5D">
        <w:rPr>
          <w:rFonts w:ascii="Arial" w:hAnsi="Arial" w:cs="Arial"/>
          <w:color w:val="000000"/>
          <w:sz w:val="20"/>
          <w:szCs w:val="20"/>
        </w:rPr>
        <w:t>.</w:t>
      </w:r>
      <w:proofErr w:type="gramEnd"/>
      <w:r w:rsidR="00BB5B5D">
        <w:rPr>
          <w:rFonts w:ascii="Arial" w:hAnsi="Arial" w:cs="Arial"/>
          <w:color w:val="000000"/>
          <w:sz w:val="20"/>
          <w:szCs w:val="20"/>
        </w:rPr>
        <w:t>     </w:t>
      </w:r>
    </w:p>
    <w:p w:rsidR="008B5A0B" w:rsidRDefault="008B5A0B" w:rsidP="00BB5B5D">
      <w:pPr>
        <w:spacing w:after="0" w:line="360" w:lineRule="auto"/>
        <w:rPr>
          <w:rFonts w:ascii="Arial" w:eastAsia="Times New Roman" w:hAnsi="Arial" w:cs="Arial"/>
          <w:bCs/>
          <w:color w:val="000000"/>
          <w:sz w:val="20"/>
          <w:szCs w:val="20"/>
        </w:rPr>
      </w:pPr>
    </w:p>
    <w:p w:rsidR="008B5A0B" w:rsidRPr="008B5A0B" w:rsidRDefault="008B5A0B" w:rsidP="00BB5B5D">
      <w:pPr>
        <w:spacing w:after="0" w:line="360" w:lineRule="auto"/>
        <w:rPr>
          <w:rFonts w:ascii="Arial" w:eastAsia="Times New Roman" w:hAnsi="Arial" w:cs="Arial"/>
          <w:b/>
          <w:bCs/>
          <w:color w:val="000000"/>
          <w:sz w:val="20"/>
          <w:szCs w:val="20"/>
        </w:rPr>
      </w:pPr>
      <w:r w:rsidRPr="008B5A0B">
        <w:rPr>
          <w:rFonts w:ascii="Arial" w:eastAsia="Times New Roman" w:hAnsi="Arial" w:cs="Arial"/>
          <w:b/>
          <w:bCs/>
          <w:color w:val="000000"/>
          <w:sz w:val="20"/>
          <w:szCs w:val="20"/>
        </w:rPr>
        <w:t xml:space="preserve">But why do </w:t>
      </w:r>
      <w:r w:rsidR="00DB274D">
        <w:rPr>
          <w:rFonts w:ascii="Arial" w:eastAsia="Times New Roman" w:hAnsi="Arial" w:cs="Arial"/>
          <w:b/>
          <w:bCs/>
          <w:color w:val="000000"/>
          <w:sz w:val="20"/>
          <w:szCs w:val="20"/>
        </w:rPr>
        <w:t>some</w:t>
      </w:r>
      <w:r w:rsidRPr="008B5A0B">
        <w:rPr>
          <w:rFonts w:ascii="Arial" w:eastAsia="Times New Roman" w:hAnsi="Arial" w:cs="Arial"/>
          <w:b/>
          <w:bCs/>
          <w:color w:val="000000"/>
          <w:sz w:val="20"/>
          <w:szCs w:val="20"/>
        </w:rPr>
        <w:t xml:space="preserve"> people say that fermented cod liver oil is rancid?</w:t>
      </w:r>
    </w:p>
    <w:p w:rsidR="00D77412" w:rsidRDefault="008B5A0B"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As Chris Masterjohn</w:t>
      </w:r>
      <w:r w:rsidR="009131A9">
        <w:rPr>
          <w:rFonts w:ascii="Arial" w:eastAsia="Times New Roman" w:hAnsi="Arial" w:cs="Arial"/>
          <w:color w:val="000000"/>
          <w:sz w:val="20"/>
          <w:szCs w:val="20"/>
        </w:rPr>
        <w:t xml:space="preserve">, PhD, an Assistant Professor of Health and Nutrition Sciences at Brooklyn College, City University of New York, and a frequent contributor to </w:t>
      </w:r>
      <w:r w:rsidR="009131A9" w:rsidRPr="009131A9">
        <w:rPr>
          <w:rFonts w:ascii="Arial" w:eastAsia="Times New Roman" w:hAnsi="Arial" w:cs="Arial"/>
          <w:i/>
          <w:color w:val="000000"/>
          <w:sz w:val="20"/>
          <w:szCs w:val="20"/>
        </w:rPr>
        <w:t>Wise Traditions</w:t>
      </w:r>
      <w:r w:rsidR="005577DE">
        <w:rPr>
          <w:rFonts w:ascii="Arial" w:eastAsia="Times New Roman" w:hAnsi="Arial" w:cs="Arial"/>
          <w:color w:val="000000"/>
          <w:sz w:val="20"/>
          <w:szCs w:val="20"/>
        </w:rPr>
        <w:t xml:space="preserve">has pointed out, a </w:t>
      </w:r>
      <w:r>
        <w:rPr>
          <w:rFonts w:ascii="Arial" w:eastAsia="Times New Roman" w:hAnsi="Arial" w:cs="Arial"/>
          <w:color w:val="000000"/>
          <w:sz w:val="20"/>
          <w:szCs w:val="20"/>
        </w:rPr>
        <w:t xml:space="preserve">lot of the discussion on rancidity is a question of semantics. </w:t>
      </w:r>
      <w:r w:rsidRPr="008B5A0B">
        <w:rPr>
          <w:rFonts w:ascii="Arial" w:eastAsia="Times New Roman" w:hAnsi="Arial" w:cs="Arial"/>
          <w:color w:val="000000"/>
          <w:sz w:val="20"/>
          <w:szCs w:val="20"/>
        </w:rPr>
        <w:t xml:space="preserve">"Chemical changes of several types contribute to what is known by the generic term rancidity. In its broadest meaning, rancidity denotes a deterioration of </w:t>
      </w:r>
      <w:proofErr w:type="spellStart"/>
      <w:r w:rsidRPr="008B5A0B">
        <w:rPr>
          <w:rFonts w:ascii="Arial" w:eastAsia="Times New Roman" w:hAnsi="Arial" w:cs="Arial"/>
          <w:color w:val="000000"/>
          <w:sz w:val="20"/>
          <w:szCs w:val="20"/>
        </w:rPr>
        <w:lastRenderedPageBreak/>
        <w:t>flavour</w:t>
      </w:r>
      <w:proofErr w:type="spellEnd"/>
      <w:r w:rsidRPr="008B5A0B">
        <w:rPr>
          <w:rFonts w:ascii="Arial" w:eastAsia="Times New Roman" w:hAnsi="Arial" w:cs="Arial"/>
          <w:color w:val="000000"/>
          <w:sz w:val="20"/>
          <w:szCs w:val="20"/>
        </w:rPr>
        <w:t xml:space="preserve"> and </w:t>
      </w:r>
      <w:proofErr w:type="spellStart"/>
      <w:r w:rsidRPr="008B5A0B">
        <w:rPr>
          <w:rFonts w:ascii="Arial" w:eastAsia="Times New Roman" w:hAnsi="Arial" w:cs="Arial"/>
          <w:color w:val="000000"/>
          <w:sz w:val="20"/>
          <w:szCs w:val="20"/>
        </w:rPr>
        <w:t>odour</w:t>
      </w:r>
      <w:proofErr w:type="spellEnd"/>
      <w:r w:rsidRPr="008B5A0B">
        <w:rPr>
          <w:rFonts w:ascii="Arial" w:eastAsia="Times New Roman" w:hAnsi="Arial" w:cs="Arial"/>
          <w:color w:val="000000"/>
          <w:sz w:val="20"/>
          <w:szCs w:val="20"/>
        </w:rPr>
        <w:t xml:space="preserve"> of fat or the fatty portions of foods. Such deterioration can be due to hydrolysis, oxidation, or to microbial action. The term rancidity is used in the dairy field to indicate hydrolytic deterioration; in other fields it denotes microbial deterioration, and to the fat chemist it means autoxidation." -- Ralph Holman, Autoxidation of Fats and Related Substances, 1954</w:t>
      </w:r>
    </w:p>
    <w:p w:rsidR="00D77412" w:rsidRDefault="00D77412" w:rsidP="00BB5B5D">
      <w:pPr>
        <w:spacing w:after="0" w:line="360" w:lineRule="auto"/>
        <w:rPr>
          <w:rFonts w:ascii="Arial" w:eastAsia="Times New Roman" w:hAnsi="Arial" w:cs="Arial"/>
          <w:color w:val="000000"/>
          <w:sz w:val="20"/>
          <w:szCs w:val="20"/>
        </w:rPr>
      </w:pPr>
    </w:p>
    <w:p w:rsidR="008B5A0B" w:rsidRDefault="00E42080"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According to Dr. Masterjohn, “</w:t>
      </w:r>
      <w:r w:rsidR="008B5A0B">
        <w:rPr>
          <w:rFonts w:ascii="Arial" w:eastAsia="Times New Roman" w:hAnsi="Arial" w:cs="Arial"/>
          <w:color w:val="000000"/>
          <w:sz w:val="20"/>
          <w:szCs w:val="20"/>
        </w:rPr>
        <w:t>An</w:t>
      </w:r>
      <w:r w:rsidR="008B5A0B" w:rsidRPr="008B5A0B">
        <w:rPr>
          <w:rFonts w:ascii="Arial" w:eastAsia="Times New Roman" w:hAnsi="Arial" w:cs="Arial"/>
          <w:color w:val="000000"/>
          <w:sz w:val="20"/>
          <w:szCs w:val="20"/>
        </w:rPr>
        <w:t xml:space="preserve"> entire section of </w:t>
      </w:r>
      <w:r w:rsidR="009131A9">
        <w:rPr>
          <w:rFonts w:ascii="Arial" w:eastAsia="Times New Roman" w:hAnsi="Arial" w:cs="Arial"/>
          <w:color w:val="000000"/>
          <w:sz w:val="20"/>
          <w:szCs w:val="20"/>
        </w:rPr>
        <w:t xml:space="preserve">Dr. </w:t>
      </w:r>
      <w:r w:rsidR="008B5A0B">
        <w:rPr>
          <w:rFonts w:ascii="Arial" w:eastAsia="Times New Roman" w:hAnsi="Arial" w:cs="Arial"/>
          <w:color w:val="000000"/>
          <w:sz w:val="20"/>
          <w:szCs w:val="20"/>
        </w:rPr>
        <w:t xml:space="preserve">Daniel’s </w:t>
      </w:r>
      <w:r w:rsidR="008B5A0B" w:rsidRPr="008B5A0B">
        <w:rPr>
          <w:rFonts w:ascii="Arial" w:eastAsia="Times New Roman" w:hAnsi="Arial" w:cs="Arial"/>
          <w:color w:val="000000"/>
          <w:sz w:val="20"/>
          <w:szCs w:val="20"/>
        </w:rPr>
        <w:t xml:space="preserve">report deals with </w:t>
      </w:r>
      <w:r w:rsidR="00015B06">
        <w:rPr>
          <w:rFonts w:ascii="Arial" w:eastAsia="Times New Roman" w:hAnsi="Arial" w:cs="Arial"/>
          <w:color w:val="000000"/>
          <w:sz w:val="20"/>
          <w:szCs w:val="20"/>
        </w:rPr>
        <w:t xml:space="preserve">the practically </w:t>
      </w:r>
      <w:r w:rsidR="008B5A0B" w:rsidRPr="008B5A0B">
        <w:rPr>
          <w:rFonts w:ascii="Arial" w:eastAsia="Times New Roman" w:hAnsi="Arial" w:cs="Arial"/>
          <w:color w:val="000000"/>
          <w:sz w:val="20"/>
          <w:szCs w:val="20"/>
        </w:rPr>
        <w:t>meaningless sema</w:t>
      </w:r>
      <w:r>
        <w:rPr>
          <w:rFonts w:ascii="Arial" w:eastAsia="Times New Roman" w:hAnsi="Arial" w:cs="Arial"/>
          <w:color w:val="000000"/>
          <w:sz w:val="20"/>
          <w:szCs w:val="20"/>
        </w:rPr>
        <w:t>ntic precision around the word ‘fermentation,’</w:t>
      </w:r>
      <w:r w:rsidR="008B5A0B" w:rsidRPr="008B5A0B">
        <w:rPr>
          <w:rFonts w:ascii="Arial" w:eastAsia="Times New Roman" w:hAnsi="Arial" w:cs="Arial"/>
          <w:color w:val="000000"/>
          <w:sz w:val="20"/>
          <w:szCs w:val="20"/>
        </w:rPr>
        <w:t xml:space="preserve"> yet she does not even allude to the very practically important and very </w:t>
      </w:r>
      <w:r>
        <w:rPr>
          <w:rFonts w:ascii="Arial" w:eastAsia="Times New Roman" w:hAnsi="Arial" w:cs="Arial"/>
          <w:color w:val="000000"/>
          <w:sz w:val="20"/>
          <w:szCs w:val="20"/>
        </w:rPr>
        <w:t>different meanings of the word ‘rancidity.’</w:t>
      </w:r>
    </w:p>
    <w:p w:rsidR="00D77412" w:rsidRPr="008B5A0B" w:rsidRDefault="00D77412" w:rsidP="00BB5B5D">
      <w:pPr>
        <w:spacing w:after="0" w:line="360" w:lineRule="auto"/>
        <w:rPr>
          <w:rFonts w:ascii="Arial" w:eastAsia="Times New Roman" w:hAnsi="Arial" w:cs="Arial"/>
          <w:color w:val="000000"/>
          <w:sz w:val="20"/>
          <w:szCs w:val="20"/>
        </w:rPr>
      </w:pPr>
    </w:p>
    <w:p w:rsidR="008B5A0B" w:rsidRDefault="00E42080"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t>
      </w:r>
      <w:r w:rsidR="008B5A0B" w:rsidRPr="008B5A0B">
        <w:rPr>
          <w:rFonts w:ascii="Arial" w:eastAsia="Times New Roman" w:hAnsi="Arial" w:cs="Arial"/>
          <w:color w:val="000000"/>
          <w:sz w:val="20"/>
          <w:szCs w:val="20"/>
        </w:rPr>
        <w:t xml:space="preserve">To a food scientist whose aim is a palatable product, the FCLO is </w:t>
      </w:r>
      <w:r>
        <w:rPr>
          <w:rFonts w:ascii="Arial" w:eastAsia="Times New Roman" w:hAnsi="Arial" w:cs="Arial"/>
          <w:color w:val="000000"/>
          <w:sz w:val="20"/>
          <w:szCs w:val="20"/>
        </w:rPr>
        <w:t>‘rancid.’</w:t>
      </w:r>
      <w:r w:rsidR="008B5A0B">
        <w:rPr>
          <w:rFonts w:ascii="Arial" w:eastAsia="Times New Roman" w:hAnsi="Arial" w:cs="Arial"/>
          <w:color w:val="000000"/>
          <w:sz w:val="20"/>
          <w:szCs w:val="20"/>
        </w:rPr>
        <w:t xml:space="preserve"> To a lipid chemist, it is not. </w:t>
      </w:r>
      <w:r w:rsidR="008B5A0B" w:rsidRPr="008B5A0B">
        <w:rPr>
          <w:rFonts w:ascii="Arial" w:eastAsia="Times New Roman" w:hAnsi="Arial" w:cs="Arial"/>
          <w:color w:val="000000"/>
          <w:sz w:val="20"/>
          <w:szCs w:val="20"/>
        </w:rPr>
        <w:t>Which matters? To someone who doesn't mind the taste and wants to be healthy, only the lipid chemist's meaning is important</w:t>
      </w:r>
      <w:r w:rsidR="000E1537">
        <w:rPr>
          <w:rFonts w:ascii="Arial" w:eastAsia="Times New Roman" w:hAnsi="Arial" w:cs="Arial"/>
          <w:color w:val="000000"/>
          <w:sz w:val="20"/>
          <w:szCs w:val="20"/>
        </w:rPr>
        <w:t xml:space="preserve">; just </w:t>
      </w:r>
      <w:r w:rsidR="008B5A0B" w:rsidRPr="008B5A0B">
        <w:rPr>
          <w:rFonts w:ascii="Arial" w:eastAsia="Times New Roman" w:hAnsi="Arial" w:cs="Arial"/>
          <w:color w:val="000000"/>
          <w:sz w:val="20"/>
          <w:szCs w:val="20"/>
        </w:rPr>
        <w:t>because</w:t>
      </w:r>
      <w:r w:rsidR="008B5A0B">
        <w:rPr>
          <w:rFonts w:ascii="Arial" w:eastAsia="Times New Roman" w:hAnsi="Arial" w:cs="Arial"/>
          <w:color w:val="000000"/>
          <w:sz w:val="20"/>
          <w:szCs w:val="20"/>
        </w:rPr>
        <w:t xml:space="preserve"> something doesn’t taste good </w:t>
      </w:r>
      <w:r w:rsidR="000E1537">
        <w:rPr>
          <w:rFonts w:ascii="Arial" w:eastAsia="Times New Roman" w:hAnsi="Arial" w:cs="Arial"/>
          <w:color w:val="000000"/>
          <w:sz w:val="20"/>
          <w:szCs w:val="20"/>
        </w:rPr>
        <w:t>doesn’t mean it’s going to harm you</w:t>
      </w:r>
      <w:r w:rsidR="008B5A0B">
        <w:rPr>
          <w:rFonts w:ascii="Arial" w:eastAsia="Times New Roman" w:hAnsi="Arial" w:cs="Arial"/>
          <w:color w:val="000000"/>
          <w:sz w:val="20"/>
          <w:szCs w:val="20"/>
        </w:rPr>
        <w:t>.  It is the</w:t>
      </w:r>
      <w:r w:rsidR="008B5A0B" w:rsidRPr="008B5A0B">
        <w:rPr>
          <w:rFonts w:ascii="Arial" w:eastAsia="Times New Roman" w:hAnsi="Arial" w:cs="Arial"/>
          <w:color w:val="000000"/>
          <w:sz w:val="20"/>
          <w:szCs w:val="20"/>
        </w:rPr>
        <w:t xml:space="preserve"> autoxidation</w:t>
      </w:r>
      <w:r w:rsidR="008B5A0B">
        <w:rPr>
          <w:rFonts w:ascii="Arial" w:eastAsia="Times New Roman" w:hAnsi="Arial" w:cs="Arial"/>
          <w:color w:val="000000"/>
          <w:sz w:val="20"/>
          <w:szCs w:val="20"/>
        </w:rPr>
        <w:t xml:space="preserve"> that</w:t>
      </w:r>
      <w:r w:rsidR="008B5A0B" w:rsidRPr="008B5A0B">
        <w:rPr>
          <w:rFonts w:ascii="Arial" w:eastAsia="Times New Roman" w:hAnsi="Arial" w:cs="Arial"/>
          <w:color w:val="000000"/>
          <w:sz w:val="20"/>
          <w:szCs w:val="20"/>
        </w:rPr>
        <w:t xml:space="preserve"> produces toxic substances</w:t>
      </w:r>
      <w:r w:rsidR="00D77412">
        <w:rPr>
          <w:rFonts w:ascii="Arial" w:eastAsia="Times New Roman" w:hAnsi="Arial" w:cs="Arial"/>
          <w:color w:val="000000"/>
          <w:sz w:val="20"/>
          <w:szCs w:val="20"/>
        </w:rPr>
        <w:t>,</w:t>
      </w:r>
      <w:r w:rsidR="008B5A0B">
        <w:rPr>
          <w:rFonts w:ascii="Arial" w:eastAsia="Times New Roman" w:hAnsi="Arial" w:cs="Arial"/>
          <w:color w:val="000000"/>
          <w:sz w:val="20"/>
          <w:szCs w:val="20"/>
        </w:rPr>
        <w:t xml:space="preserve">and just because something is fermented does not mean it </w:t>
      </w:r>
      <w:r>
        <w:rPr>
          <w:rFonts w:ascii="Arial" w:eastAsia="Times New Roman" w:hAnsi="Arial" w:cs="Arial"/>
          <w:color w:val="000000"/>
          <w:sz w:val="20"/>
          <w:szCs w:val="20"/>
        </w:rPr>
        <w:t>contains autoxidation products.”</w:t>
      </w:r>
    </w:p>
    <w:p w:rsidR="00722E2B" w:rsidRDefault="00722E2B" w:rsidP="00BB5B5D">
      <w:pPr>
        <w:spacing w:after="0" w:line="360" w:lineRule="auto"/>
        <w:rPr>
          <w:rFonts w:ascii="Arial" w:eastAsia="Times New Roman" w:hAnsi="Arial" w:cs="Arial"/>
          <w:color w:val="000000"/>
          <w:sz w:val="20"/>
          <w:szCs w:val="20"/>
        </w:rPr>
      </w:pPr>
    </w:p>
    <w:p w:rsidR="00722E2B" w:rsidRDefault="00E42080" w:rsidP="00BB5B5D">
      <w:pPr>
        <w:spacing w:after="0" w:line="360" w:lineRule="auto"/>
        <w:rPr>
          <w:rFonts w:ascii="Arial" w:eastAsia="Times New Roman" w:hAnsi="Arial" w:cs="Arial"/>
          <w:color w:val="000000"/>
          <w:sz w:val="20"/>
          <w:szCs w:val="20"/>
        </w:rPr>
      </w:pPr>
      <w:r>
        <w:rPr>
          <w:rFonts w:ascii="Arial" w:hAnsi="Arial" w:cs="Arial"/>
          <w:color w:val="000000"/>
          <w:sz w:val="20"/>
          <w:szCs w:val="20"/>
        </w:rPr>
        <w:t>Another point by Dr. Masterjohn: “</w:t>
      </w:r>
      <w:r w:rsidR="00722E2B">
        <w:rPr>
          <w:rFonts w:ascii="Arial" w:hAnsi="Arial" w:cs="Arial"/>
          <w:color w:val="000000"/>
          <w:sz w:val="20"/>
          <w:szCs w:val="20"/>
        </w:rPr>
        <w:t xml:space="preserve">If the </w:t>
      </w:r>
      <w:r w:rsidR="00672EC5">
        <w:rPr>
          <w:rFonts w:ascii="Arial" w:hAnsi="Arial" w:cs="Arial"/>
          <w:color w:val="000000"/>
          <w:sz w:val="20"/>
          <w:szCs w:val="20"/>
        </w:rPr>
        <w:t>polyunsaturated fatty acids</w:t>
      </w:r>
      <w:r w:rsidR="00722E2B">
        <w:rPr>
          <w:rFonts w:ascii="Arial" w:hAnsi="Arial" w:cs="Arial"/>
          <w:color w:val="000000"/>
          <w:sz w:val="20"/>
          <w:szCs w:val="20"/>
        </w:rPr>
        <w:t xml:space="preserve"> had </w:t>
      </w:r>
      <w:proofErr w:type="spellStart"/>
      <w:r w:rsidR="00722E2B">
        <w:rPr>
          <w:rFonts w:ascii="Arial" w:hAnsi="Arial" w:cs="Arial"/>
          <w:color w:val="000000"/>
          <w:sz w:val="20"/>
          <w:szCs w:val="20"/>
        </w:rPr>
        <w:t>peroxidized</w:t>
      </w:r>
      <w:proofErr w:type="spellEnd"/>
      <w:r w:rsidR="00722E2B">
        <w:rPr>
          <w:rFonts w:ascii="Arial" w:hAnsi="Arial" w:cs="Arial"/>
          <w:color w:val="000000"/>
          <w:sz w:val="20"/>
          <w:szCs w:val="20"/>
        </w:rPr>
        <w:t xml:space="preserve"> and fragmented, they wouldn't still be in the oil. Yet the total EPA and DH</w:t>
      </w:r>
      <w:r w:rsidR="00151BD9">
        <w:rPr>
          <w:rFonts w:ascii="Arial" w:hAnsi="Arial" w:cs="Arial"/>
          <w:color w:val="000000"/>
          <w:sz w:val="20"/>
          <w:szCs w:val="20"/>
        </w:rPr>
        <w:t xml:space="preserve">A in the oil seems normal for </w:t>
      </w:r>
      <w:r w:rsidR="00722E2B">
        <w:rPr>
          <w:rFonts w:ascii="Arial" w:hAnsi="Arial" w:cs="Arial"/>
          <w:color w:val="000000"/>
          <w:sz w:val="20"/>
          <w:szCs w:val="20"/>
        </w:rPr>
        <w:t>cod liver oil at about 1 g/tsp. That these are present and not destroyed is evidence against a history of lipid peroxidation within the oil.</w:t>
      </w:r>
      <w:r>
        <w:rPr>
          <w:rFonts w:ascii="Arial" w:hAnsi="Arial" w:cs="Arial"/>
          <w:color w:val="000000"/>
          <w:sz w:val="20"/>
          <w:szCs w:val="20"/>
        </w:rPr>
        <w:t>”</w:t>
      </w:r>
    </w:p>
    <w:p w:rsidR="00D77412" w:rsidRDefault="00D77412" w:rsidP="00BB5B5D">
      <w:pPr>
        <w:spacing w:after="0" w:line="360" w:lineRule="auto"/>
        <w:rPr>
          <w:rFonts w:ascii="Arial" w:eastAsia="Times New Roman" w:hAnsi="Arial" w:cs="Arial"/>
          <w:color w:val="000000"/>
          <w:sz w:val="20"/>
          <w:szCs w:val="20"/>
        </w:rPr>
      </w:pPr>
    </w:p>
    <w:p w:rsidR="00015B06" w:rsidRDefault="00015B06" w:rsidP="00BB5B5D">
      <w:pPr>
        <w:spacing w:after="0" w:line="360" w:lineRule="auto"/>
        <w:rPr>
          <w:rFonts w:ascii="Arial" w:eastAsia="Times New Roman" w:hAnsi="Arial" w:cs="Arial"/>
          <w:b/>
          <w:color w:val="000000"/>
          <w:sz w:val="20"/>
          <w:szCs w:val="20"/>
        </w:rPr>
      </w:pPr>
      <w:r w:rsidRPr="00015B06">
        <w:rPr>
          <w:rFonts w:ascii="Arial" w:eastAsia="Times New Roman" w:hAnsi="Arial" w:cs="Arial"/>
          <w:b/>
          <w:color w:val="000000"/>
          <w:sz w:val="20"/>
          <w:szCs w:val="20"/>
        </w:rPr>
        <w:t xml:space="preserve">What about free fatty acids? </w:t>
      </w:r>
      <w:r w:rsidR="009131A9">
        <w:rPr>
          <w:rFonts w:ascii="Arial" w:eastAsia="Times New Roman" w:hAnsi="Arial" w:cs="Arial"/>
          <w:b/>
          <w:color w:val="000000"/>
          <w:sz w:val="20"/>
          <w:szCs w:val="20"/>
        </w:rPr>
        <w:t xml:space="preserve">Dr. </w:t>
      </w:r>
      <w:r w:rsidRPr="00015B06">
        <w:rPr>
          <w:rFonts w:ascii="Arial" w:eastAsia="Times New Roman" w:hAnsi="Arial" w:cs="Arial"/>
          <w:b/>
          <w:color w:val="000000"/>
          <w:sz w:val="20"/>
          <w:szCs w:val="20"/>
        </w:rPr>
        <w:t>Daniel claims that high levels of free fatty acids mean that fermented cod liver oil is rancid.</w:t>
      </w:r>
    </w:p>
    <w:p w:rsidR="00015B06" w:rsidRDefault="009131A9"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Dr. </w:t>
      </w:r>
      <w:r w:rsidR="00015B06" w:rsidRPr="00015B06">
        <w:rPr>
          <w:rFonts w:ascii="Arial" w:eastAsia="Times New Roman" w:hAnsi="Arial" w:cs="Arial"/>
          <w:color w:val="000000"/>
          <w:sz w:val="20"/>
          <w:szCs w:val="20"/>
        </w:rPr>
        <w:t xml:space="preserve">Daniel is expressing </w:t>
      </w:r>
      <w:r w:rsidR="00DB274D">
        <w:rPr>
          <w:rFonts w:ascii="Arial" w:eastAsia="Times New Roman" w:hAnsi="Arial" w:cs="Arial"/>
          <w:color w:val="000000"/>
          <w:sz w:val="20"/>
          <w:szCs w:val="20"/>
        </w:rPr>
        <w:t>a</w:t>
      </w:r>
      <w:r>
        <w:rPr>
          <w:rFonts w:ascii="Arial" w:eastAsia="Times New Roman" w:hAnsi="Arial" w:cs="Arial"/>
          <w:color w:val="000000"/>
          <w:sz w:val="20"/>
          <w:szCs w:val="20"/>
        </w:rPr>
        <w:t xml:space="preserve"> view put forth by </w:t>
      </w:r>
      <w:r w:rsidR="00DB274D">
        <w:rPr>
          <w:rFonts w:ascii="Arial" w:eastAsia="Times New Roman" w:hAnsi="Arial" w:cs="Arial"/>
          <w:color w:val="000000"/>
          <w:sz w:val="20"/>
          <w:szCs w:val="20"/>
        </w:rPr>
        <w:t>a number of companies</w:t>
      </w:r>
      <w:r>
        <w:rPr>
          <w:rFonts w:ascii="Arial" w:eastAsia="Times New Roman" w:hAnsi="Arial" w:cs="Arial"/>
          <w:color w:val="000000"/>
          <w:sz w:val="20"/>
          <w:szCs w:val="20"/>
        </w:rPr>
        <w:t xml:space="preserve"> in the cod liver oil</w:t>
      </w:r>
      <w:r w:rsidR="00015B06" w:rsidRPr="00015B06">
        <w:rPr>
          <w:rFonts w:ascii="Arial" w:eastAsia="Times New Roman" w:hAnsi="Arial" w:cs="Arial"/>
          <w:color w:val="000000"/>
          <w:sz w:val="20"/>
          <w:szCs w:val="20"/>
        </w:rPr>
        <w:t xml:space="preserve"> industry. The</w:t>
      </w:r>
      <w:r>
        <w:rPr>
          <w:rFonts w:ascii="Arial" w:eastAsia="Times New Roman" w:hAnsi="Arial" w:cs="Arial"/>
          <w:color w:val="000000"/>
          <w:sz w:val="20"/>
          <w:szCs w:val="20"/>
        </w:rPr>
        <w:t xml:space="preserve"> process used by most companies in the</w:t>
      </w:r>
      <w:r w:rsidR="00015B06" w:rsidRPr="00015B06">
        <w:rPr>
          <w:rFonts w:ascii="Arial" w:eastAsia="Times New Roman" w:hAnsi="Arial" w:cs="Arial"/>
          <w:color w:val="000000"/>
          <w:sz w:val="20"/>
          <w:szCs w:val="20"/>
        </w:rPr>
        <w:t xml:space="preserve"> industry removes all the free fatty acids from </w:t>
      </w:r>
      <w:proofErr w:type="gramStart"/>
      <w:r w:rsidR="00015B06" w:rsidRPr="00015B06">
        <w:rPr>
          <w:rFonts w:ascii="Arial" w:eastAsia="Times New Roman" w:hAnsi="Arial" w:cs="Arial"/>
          <w:color w:val="000000"/>
          <w:sz w:val="20"/>
          <w:szCs w:val="20"/>
        </w:rPr>
        <w:t>an oil</w:t>
      </w:r>
      <w:proofErr w:type="gramEnd"/>
      <w:r w:rsidR="00015B06" w:rsidRPr="00015B06">
        <w:rPr>
          <w:rFonts w:ascii="Arial" w:eastAsia="Times New Roman" w:hAnsi="Arial" w:cs="Arial"/>
          <w:color w:val="000000"/>
          <w:sz w:val="20"/>
          <w:szCs w:val="20"/>
        </w:rPr>
        <w:t xml:space="preserve"> in the refining process and then claims that the absence of free fatty acids is a </w:t>
      </w:r>
      <w:r w:rsidR="00015B06">
        <w:rPr>
          <w:rFonts w:ascii="Arial" w:eastAsia="Times New Roman" w:hAnsi="Arial" w:cs="Arial"/>
          <w:color w:val="000000"/>
          <w:sz w:val="20"/>
          <w:szCs w:val="20"/>
        </w:rPr>
        <w:t xml:space="preserve">sign that the oil is not rancid. But two </w:t>
      </w:r>
      <w:r w:rsidR="00D77412">
        <w:rPr>
          <w:rFonts w:ascii="Arial" w:eastAsia="Times New Roman" w:hAnsi="Arial" w:cs="Arial"/>
          <w:color w:val="000000"/>
          <w:sz w:val="20"/>
          <w:szCs w:val="20"/>
        </w:rPr>
        <w:t xml:space="preserve">lipid scientists (Dr. Fred </w:t>
      </w:r>
      <w:proofErr w:type="spellStart"/>
      <w:r w:rsidR="00D77412">
        <w:rPr>
          <w:rFonts w:ascii="Arial" w:eastAsia="Times New Roman" w:hAnsi="Arial" w:cs="Arial"/>
          <w:color w:val="000000"/>
          <w:sz w:val="20"/>
          <w:szCs w:val="20"/>
        </w:rPr>
        <w:t>Kummerow</w:t>
      </w:r>
      <w:proofErr w:type="spellEnd"/>
      <w:r w:rsidR="00D77412">
        <w:rPr>
          <w:rFonts w:ascii="Arial" w:eastAsia="Times New Roman" w:hAnsi="Arial" w:cs="Arial"/>
          <w:color w:val="000000"/>
          <w:sz w:val="20"/>
          <w:szCs w:val="20"/>
        </w:rPr>
        <w:t xml:space="preserve"> and Dr. Martin </w:t>
      </w:r>
      <w:proofErr w:type="spellStart"/>
      <w:r w:rsidR="00D77412">
        <w:rPr>
          <w:rFonts w:ascii="Arial" w:eastAsia="Times New Roman" w:hAnsi="Arial" w:cs="Arial"/>
          <w:color w:val="000000"/>
          <w:sz w:val="20"/>
          <w:szCs w:val="20"/>
        </w:rPr>
        <w:t>Grootveld</w:t>
      </w:r>
      <w:proofErr w:type="spellEnd"/>
      <w:r w:rsidR="00D77412">
        <w:rPr>
          <w:rFonts w:ascii="Arial" w:eastAsia="Times New Roman" w:hAnsi="Arial" w:cs="Arial"/>
          <w:color w:val="000000"/>
          <w:sz w:val="20"/>
          <w:szCs w:val="20"/>
        </w:rPr>
        <w:t>) assured me that free fatty acids are not a sign of rancidity.</w:t>
      </w:r>
    </w:p>
    <w:p w:rsidR="008B1BEE" w:rsidRDefault="008B1BEE" w:rsidP="00BB5B5D">
      <w:pPr>
        <w:spacing w:after="0" w:line="360" w:lineRule="auto"/>
        <w:rPr>
          <w:rFonts w:ascii="Arial" w:eastAsia="Times New Roman" w:hAnsi="Arial" w:cs="Arial"/>
          <w:color w:val="000000"/>
          <w:sz w:val="20"/>
          <w:szCs w:val="20"/>
        </w:rPr>
      </w:pPr>
    </w:p>
    <w:p w:rsidR="00015B06" w:rsidRDefault="00E42080"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Most or even all unprocessed</w:t>
      </w:r>
      <w:r w:rsidR="00015B06">
        <w:rPr>
          <w:rFonts w:ascii="Arial" w:eastAsia="Times New Roman" w:hAnsi="Arial" w:cs="Arial"/>
          <w:color w:val="000000"/>
          <w:sz w:val="20"/>
          <w:szCs w:val="20"/>
        </w:rPr>
        <w:t xml:space="preserve"> oils contain free fatty acids, which are just fat molecules not attached to a triglyceride.  When we digest our food, we break down the tri</w:t>
      </w:r>
      <w:r w:rsidR="00D77412">
        <w:rPr>
          <w:rFonts w:ascii="Arial" w:eastAsia="Times New Roman" w:hAnsi="Arial" w:cs="Arial"/>
          <w:color w:val="000000"/>
          <w:sz w:val="20"/>
          <w:szCs w:val="20"/>
        </w:rPr>
        <w:t>glycerides into free fatty acids, so they can’t be bad for us! Because fermentation is a kind of pre-digestion, one would expect a lot of free fatty acids in fermented cod liver oil.  Green Pasture has been very open about the high levels of free fatty acids in fermented cod liver oil.</w:t>
      </w:r>
      <w:r w:rsidR="00672EC5">
        <w:rPr>
          <w:rFonts w:ascii="Arial" w:eastAsia="Times New Roman" w:hAnsi="Arial" w:cs="Arial"/>
          <w:color w:val="000000"/>
          <w:sz w:val="20"/>
          <w:szCs w:val="20"/>
        </w:rPr>
        <w:t xml:space="preserve"> If </w:t>
      </w:r>
      <w:proofErr w:type="gramStart"/>
      <w:r w:rsidR="00672EC5">
        <w:rPr>
          <w:rFonts w:ascii="Arial" w:eastAsia="Times New Roman" w:hAnsi="Arial" w:cs="Arial"/>
          <w:color w:val="000000"/>
          <w:sz w:val="20"/>
          <w:szCs w:val="20"/>
        </w:rPr>
        <w:t xml:space="preserve">an </w:t>
      </w:r>
      <w:r w:rsidR="00A56549">
        <w:rPr>
          <w:rFonts w:ascii="Arial" w:eastAsia="Times New Roman" w:hAnsi="Arial" w:cs="Arial"/>
          <w:color w:val="000000"/>
          <w:sz w:val="20"/>
          <w:szCs w:val="20"/>
        </w:rPr>
        <w:t>oil</w:t>
      </w:r>
      <w:proofErr w:type="gramEnd"/>
      <w:r w:rsidR="00A56549">
        <w:rPr>
          <w:rFonts w:ascii="Arial" w:eastAsia="Times New Roman" w:hAnsi="Arial" w:cs="Arial"/>
          <w:color w:val="000000"/>
          <w:sz w:val="20"/>
          <w:szCs w:val="20"/>
        </w:rPr>
        <w:t xml:space="preserve"> has no or low levels of free fatty acids, it is a sign that it has been processed.</w:t>
      </w:r>
    </w:p>
    <w:p w:rsidR="008B1BEE" w:rsidRPr="00B37AE0" w:rsidRDefault="008B1BEE" w:rsidP="00BB5B5D">
      <w:pPr>
        <w:spacing w:after="0" w:line="360" w:lineRule="auto"/>
        <w:rPr>
          <w:rFonts w:ascii="Arial" w:eastAsia="Times New Roman" w:hAnsi="Arial" w:cs="Arial"/>
          <w:sz w:val="20"/>
          <w:szCs w:val="20"/>
        </w:rPr>
      </w:pPr>
    </w:p>
    <w:p w:rsidR="00D77412" w:rsidRPr="00B37AE0" w:rsidRDefault="00D77412" w:rsidP="00BB5B5D">
      <w:pPr>
        <w:spacing w:after="0" w:line="360" w:lineRule="auto"/>
        <w:rPr>
          <w:rFonts w:ascii="Arial" w:eastAsia="Times New Roman" w:hAnsi="Arial" w:cs="Arial"/>
          <w:b/>
          <w:sz w:val="20"/>
          <w:szCs w:val="20"/>
        </w:rPr>
      </w:pPr>
      <w:r w:rsidRPr="00B37AE0">
        <w:rPr>
          <w:rFonts w:ascii="Arial" w:eastAsia="Times New Roman" w:hAnsi="Arial" w:cs="Arial"/>
          <w:b/>
          <w:sz w:val="20"/>
          <w:szCs w:val="20"/>
        </w:rPr>
        <w:t xml:space="preserve">What about the accusation that fermented cod liver oil isn’t even made from cod, but </w:t>
      </w:r>
      <w:proofErr w:type="spellStart"/>
      <w:r w:rsidRPr="00B37AE0">
        <w:rPr>
          <w:rFonts w:ascii="Arial" w:eastAsia="Times New Roman" w:hAnsi="Arial" w:cs="Arial"/>
          <w:b/>
          <w:sz w:val="20"/>
          <w:szCs w:val="20"/>
        </w:rPr>
        <w:t>pollock</w:t>
      </w:r>
      <w:proofErr w:type="spellEnd"/>
      <w:r w:rsidRPr="00B37AE0">
        <w:rPr>
          <w:rFonts w:ascii="Arial" w:eastAsia="Times New Roman" w:hAnsi="Arial" w:cs="Arial"/>
          <w:b/>
          <w:sz w:val="20"/>
          <w:szCs w:val="20"/>
        </w:rPr>
        <w:t>?</w:t>
      </w:r>
    </w:p>
    <w:p w:rsidR="008B1BEE" w:rsidRPr="00B37AE0" w:rsidRDefault="00D77412" w:rsidP="00BB5B5D">
      <w:pPr>
        <w:spacing w:after="0" w:line="360" w:lineRule="auto"/>
        <w:rPr>
          <w:rFonts w:ascii="Arial" w:hAnsi="Arial" w:cs="Arial"/>
          <w:sz w:val="20"/>
          <w:szCs w:val="20"/>
        </w:rPr>
      </w:pPr>
      <w:r w:rsidRPr="00B37AE0">
        <w:rPr>
          <w:rFonts w:ascii="Arial" w:eastAsia="Times New Roman" w:hAnsi="Arial" w:cs="Arial"/>
          <w:sz w:val="20"/>
          <w:szCs w:val="20"/>
        </w:rPr>
        <w:lastRenderedPageBreak/>
        <w:t xml:space="preserve">Alaskan </w:t>
      </w:r>
      <w:r w:rsidR="00203968">
        <w:rPr>
          <w:rFonts w:ascii="Arial" w:eastAsia="Times New Roman" w:hAnsi="Arial" w:cs="Arial"/>
          <w:sz w:val="20"/>
          <w:szCs w:val="20"/>
        </w:rPr>
        <w:t>Pollock</w:t>
      </w:r>
      <w:r w:rsidR="00F128B8">
        <w:rPr>
          <w:rFonts w:ascii="Arial" w:eastAsia="Times New Roman" w:hAnsi="Arial" w:cs="Arial"/>
          <w:sz w:val="20"/>
          <w:szCs w:val="20"/>
        </w:rPr>
        <w:t xml:space="preserve"> </w:t>
      </w:r>
      <w:r w:rsidRPr="00B37AE0">
        <w:rPr>
          <w:rFonts w:ascii="Arial" w:eastAsia="Times New Roman" w:hAnsi="Arial" w:cs="Arial"/>
          <w:sz w:val="20"/>
          <w:szCs w:val="20"/>
        </w:rPr>
        <w:t xml:space="preserve">IS a species of cod, considered very close to the Atlantic cod.  Lots of cod liver oil processers use Alaskan </w:t>
      </w:r>
      <w:proofErr w:type="spellStart"/>
      <w:r w:rsidRPr="00B37AE0">
        <w:rPr>
          <w:rFonts w:ascii="Arial" w:eastAsia="Times New Roman" w:hAnsi="Arial" w:cs="Arial"/>
          <w:sz w:val="20"/>
          <w:szCs w:val="20"/>
        </w:rPr>
        <w:t>pollock</w:t>
      </w:r>
      <w:proofErr w:type="spellEnd"/>
      <w:r w:rsidRPr="00B37AE0">
        <w:rPr>
          <w:rFonts w:ascii="Arial" w:eastAsia="Times New Roman" w:hAnsi="Arial" w:cs="Arial"/>
          <w:sz w:val="20"/>
          <w:szCs w:val="20"/>
        </w:rPr>
        <w:t xml:space="preserve">. </w:t>
      </w:r>
      <w:r w:rsidR="00151BD9" w:rsidRPr="00B37AE0">
        <w:rPr>
          <w:rFonts w:ascii="Arial" w:hAnsi="Arial" w:cs="Arial"/>
          <w:sz w:val="20"/>
          <w:szCs w:val="20"/>
        </w:rPr>
        <w:t xml:space="preserve">Green Pasture uses </w:t>
      </w:r>
      <w:r w:rsidR="002552FB">
        <w:rPr>
          <w:rFonts w:ascii="Arial" w:hAnsi="Arial" w:cs="Arial"/>
          <w:sz w:val="20"/>
          <w:szCs w:val="20"/>
        </w:rPr>
        <w:t xml:space="preserve">mostly </w:t>
      </w:r>
      <w:r w:rsidR="00151BD9" w:rsidRPr="00B37AE0">
        <w:rPr>
          <w:rFonts w:ascii="Arial" w:hAnsi="Arial" w:cs="Arial"/>
          <w:sz w:val="20"/>
          <w:szCs w:val="20"/>
        </w:rPr>
        <w:t xml:space="preserve">Pacific cod </w:t>
      </w:r>
      <w:r w:rsidR="002552FB">
        <w:rPr>
          <w:rFonts w:ascii="Arial" w:hAnsi="Arial" w:cs="Arial"/>
          <w:sz w:val="20"/>
          <w:szCs w:val="20"/>
        </w:rPr>
        <w:t>but also some</w:t>
      </w:r>
      <w:r w:rsidR="00151BD9" w:rsidRPr="00B37AE0">
        <w:rPr>
          <w:rFonts w:ascii="Arial" w:hAnsi="Arial" w:cs="Arial"/>
          <w:sz w:val="20"/>
          <w:szCs w:val="20"/>
        </w:rPr>
        <w:t xml:space="preserve"> Alaskan </w:t>
      </w:r>
      <w:proofErr w:type="spellStart"/>
      <w:r w:rsidR="00584D31">
        <w:rPr>
          <w:rFonts w:ascii="Arial" w:hAnsi="Arial" w:cs="Arial"/>
          <w:sz w:val="20"/>
          <w:szCs w:val="20"/>
        </w:rPr>
        <w:t>p</w:t>
      </w:r>
      <w:r w:rsidR="000F4868">
        <w:rPr>
          <w:rFonts w:ascii="Arial" w:hAnsi="Arial" w:cs="Arial"/>
          <w:sz w:val="20"/>
          <w:szCs w:val="20"/>
        </w:rPr>
        <w:t>ollock</w:t>
      </w:r>
      <w:proofErr w:type="spellEnd"/>
      <w:r w:rsidR="000F4868">
        <w:rPr>
          <w:rFonts w:ascii="Arial" w:hAnsi="Arial" w:cs="Arial"/>
          <w:sz w:val="20"/>
          <w:szCs w:val="20"/>
        </w:rPr>
        <w:t>, taken from Alaskan waters,</w:t>
      </w:r>
      <w:r w:rsidR="00151BD9" w:rsidRPr="00B37AE0">
        <w:rPr>
          <w:rFonts w:ascii="Arial" w:hAnsi="Arial" w:cs="Arial"/>
          <w:sz w:val="20"/>
          <w:szCs w:val="20"/>
        </w:rPr>
        <w:t xml:space="preserve"> depending on availability. It is standard practice for cod liver oil manufacturers to use many different varieties of cod and </w:t>
      </w:r>
      <w:r w:rsidR="00B37AE0">
        <w:rPr>
          <w:rFonts w:ascii="Arial" w:hAnsi="Arial" w:cs="Arial"/>
          <w:sz w:val="20"/>
          <w:szCs w:val="20"/>
        </w:rPr>
        <w:t xml:space="preserve">even </w:t>
      </w:r>
      <w:r w:rsidR="00151BD9" w:rsidRPr="00B37AE0">
        <w:rPr>
          <w:rFonts w:ascii="Arial" w:hAnsi="Arial" w:cs="Arial"/>
          <w:sz w:val="20"/>
          <w:szCs w:val="20"/>
        </w:rPr>
        <w:t xml:space="preserve">other fish. They </w:t>
      </w:r>
      <w:r w:rsidR="00230EE3">
        <w:rPr>
          <w:rFonts w:ascii="Arial" w:hAnsi="Arial" w:cs="Arial"/>
          <w:sz w:val="20"/>
          <w:szCs w:val="20"/>
        </w:rPr>
        <w:t xml:space="preserve">are not required to list the individual </w:t>
      </w:r>
      <w:r w:rsidR="00151BD9" w:rsidRPr="00B37AE0">
        <w:rPr>
          <w:rFonts w:ascii="Arial" w:hAnsi="Arial" w:cs="Arial"/>
          <w:sz w:val="20"/>
          <w:szCs w:val="20"/>
        </w:rPr>
        <w:t>varieties on the labe</w:t>
      </w:r>
      <w:r w:rsidR="00B37AE0" w:rsidRPr="00B37AE0">
        <w:rPr>
          <w:rFonts w:ascii="Arial" w:hAnsi="Arial" w:cs="Arial"/>
          <w:sz w:val="20"/>
          <w:szCs w:val="20"/>
        </w:rPr>
        <w:t>l.</w:t>
      </w:r>
    </w:p>
    <w:p w:rsidR="00B37AE0" w:rsidRPr="00B37AE0" w:rsidRDefault="00B37AE0" w:rsidP="00BB5B5D">
      <w:pPr>
        <w:spacing w:after="0" w:line="360" w:lineRule="auto"/>
        <w:rPr>
          <w:rFonts w:ascii="Arial" w:hAnsi="Arial" w:cs="Arial"/>
          <w:sz w:val="20"/>
          <w:szCs w:val="20"/>
        </w:rPr>
      </w:pPr>
    </w:p>
    <w:p w:rsidR="00B37AE0" w:rsidRPr="00B37AE0" w:rsidRDefault="00B37AE0" w:rsidP="00BB5B5D">
      <w:pPr>
        <w:spacing w:after="0" w:line="360" w:lineRule="auto"/>
        <w:rPr>
          <w:rFonts w:ascii="Arial" w:eastAsia="Times New Roman" w:hAnsi="Arial" w:cs="Arial"/>
          <w:sz w:val="20"/>
          <w:szCs w:val="20"/>
        </w:rPr>
      </w:pPr>
      <w:r w:rsidRPr="00B37AE0">
        <w:rPr>
          <w:rFonts w:ascii="Arial" w:hAnsi="Arial" w:cs="Arial"/>
          <w:sz w:val="20"/>
          <w:szCs w:val="20"/>
          <w:shd w:val="clear" w:color="auto" w:fill="FFFFFF"/>
        </w:rPr>
        <w:t>“One member of the genus</w:t>
      </w:r>
      <w:r w:rsidRPr="00B37AE0">
        <w:rPr>
          <w:rStyle w:val="apple-converted-space"/>
          <w:rFonts w:ascii="Arial" w:hAnsi="Arial" w:cs="Arial"/>
          <w:sz w:val="20"/>
          <w:szCs w:val="20"/>
          <w:shd w:val="clear" w:color="auto" w:fill="FFFFFF"/>
        </w:rPr>
        <w:t> </w:t>
      </w:r>
      <w:proofErr w:type="spellStart"/>
      <w:r w:rsidR="00B54AD5" w:rsidRPr="00B54AD5">
        <w:fldChar w:fldCharType="begin"/>
      </w:r>
      <w:r w:rsidR="00584D31">
        <w:instrText xml:space="preserve"> HYPERLINK "https://en.wikipedia.org/wiki/Gadus" \o "Gadus" </w:instrText>
      </w:r>
      <w:r w:rsidR="00B54AD5" w:rsidRPr="00B54AD5">
        <w:fldChar w:fldCharType="separate"/>
      </w:r>
      <w:r w:rsidRPr="00B37AE0">
        <w:rPr>
          <w:rStyle w:val="Hyperlink"/>
          <w:rFonts w:ascii="Arial" w:hAnsi="Arial" w:cs="Arial"/>
          <w:i/>
          <w:iCs/>
          <w:color w:val="auto"/>
          <w:sz w:val="20"/>
          <w:szCs w:val="20"/>
          <w:shd w:val="clear" w:color="auto" w:fill="FFFFFF"/>
        </w:rPr>
        <w:t>Gadus</w:t>
      </w:r>
      <w:proofErr w:type="spellEnd"/>
      <w:r w:rsidR="00B54AD5">
        <w:rPr>
          <w:rStyle w:val="Hyperlink"/>
          <w:rFonts w:ascii="Arial" w:hAnsi="Arial" w:cs="Arial"/>
          <w:i/>
          <w:iCs/>
          <w:color w:val="auto"/>
          <w:sz w:val="20"/>
          <w:szCs w:val="20"/>
          <w:shd w:val="clear" w:color="auto" w:fill="FFFFFF"/>
        </w:rPr>
        <w:fldChar w:fldCharType="end"/>
      </w:r>
      <w:r w:rsidRPr="00B37AE0">
        <w:rPr>
          <w:rStyle w:val="apple-converted-space"/>
          <w:rFonts w:ascii="Arial" w:hAnsi="Arial" w:cs="Arial"/>
          <w:sz w:val="20"/>
          <w:szCs w:val="20"/>
          <w:shd w:val="clear" w:color="auto" w:fill="FFFFFF"/>
        </w:rPr>
        <w:t> </w:t>
      </w:r>
      <w:r w:rsidR="00F16E51">
        <w:rPr>
          <w:rStyle w:val="apple-converted-space"/>
          <w:rFonts w:ascii="Arial" w:hAnsi="Arial" w:cs="Arial"/>
          <w:sz w:val="20"/>
          <w:szCs w:val="20"/>
          <w:shd w:val="clear" w:color="auto" w:fill="FFFFFF"/>
        </w:rPr>
        <w:t xml:space="preserve">[cod family] </w:t>
      </w:r>
      <w:r w:rsidRPr="00B37AE0">
        <w:rPr>
          <w:rFonts w:ascii="Arial" w:hAnsi="Arial" w:cs="Arial"/>
          <w:sz w:val="20"/>
          <w:szCs w:val="20"/>
          <w:shd w:val="clear" w:color="auto" w:fill="FFFFFF"/>
        </w:rPr>
        <w:t xml:space="preserve">is also commonly referred to as </w:t>
      </w:r>
      <w:proofErr w:type="spellStart"/>
      <w:r w:rsidRPr="00B37AE0">
        <w:rPr>
          <w:rFonts w:ascii="Arial" w:hAnsi="Arial" w:cs="Arial"/>
          <w:sz w:val="20"/>
          <w:szCs w:val="20"/>
          <w:shd w:val="clear" w:color="auto" w:fill="FFFFFF"/>
        </w:rPr>
        <w:t>pollock</w:t>
      </w:r>
      <w:proofErr w:type="spellEnd"/>
      <w:r w:rsidRPr="00B37AE0">
        <w:rPr>
          <w:rFonts w:ascii="Arial" w:hAnsi="Arial" w:cs="Arial"/>
          <w:sz w:val="20"/>
          <w:szCs w:val="20"/>
          <w:shd w:val="clear" w:color="auto" w:fill="FFFFFF"/>
        </w:rPr>
        <w:t>. This is the</w:t>
      </w:r>
      <w:r w:rsidRPr="00B37AE0">
        <w:rPr>
          <w:rStyle w:val="apple-converted-space"/>
          <w:rFonts w:ascii="Arial" w:hAnsi="Arial" w:cs="Arial"/>
          <w:sz w:val="20"/>
          <w:szCs w:val="20"/>
          <w:shd w:val="clear" w:color="auto" w:fill="FFFFFF"/>
        </w:rPr>
        <w:t> </w:t>
      </w:r>
      <w:hyperlink r:id="rId6" w:tooltip="Alaska pollock" w:history="1">
        <w:r w:rsidRPr="00B37AE0">
          <w:rPr>
            <w:rStyle w:val="Hyperlink"/>
            <w:rFonts w:ascii="Arial" w:hAnsi="Arial" w:cs="Arial"/>
            <w:color w:val="auto"/>
            <w:sz w:val="20"/>
            <w:szCs w:val="20"/>
            <w:shd w:val="clear" w:color="auto" w:fill="FFFFFF"/>
          </w:rPr>
          <w:t xml:space="preserve">Alaska </w:t>
        </w:r>
        <w:proofErr w:type="spellStart"/>
        <w:r w:rsidRPr="00B37AE0">
          <w:rPr>
            <w:rStyle w:val="Hyperlink"/>
            <w:rFonts w:ascii="Arial" w:hAnsi="Arial" w:cs="Arial"/>
            <w:color w:val="auto"/>
            <w:sz w:val="20"/>
            <w:szCs w:val="20"/>
            <w:shd w:val="clear" w:color="auto" w:fill="FFFFFF"/>
          </w:rPr>
          <w:t>pollock</w:t>
        </w:r>
        <w:proofErr w:type="spellEnd"/>
      </w:hyperlink>
      <w:r w:rsidRPr="00B37AE0">
        <w:rPr>
          <w:rStyle w:val="apple-converted-space"/>
          <w:rFonts w:ascii="Arial" w:hAnsi="Arial" w:cs="Arial"/>
          <w:sz w:val="20"/>
          <w:szCs w:val="20"/>
          <w:shd w:val="clear" w:color="auto" w:fill="FFFFFF"/>
        </w:rPr>
        <w:t> </w:t>
      </w:r>
      <w:r w:rsidRPr="00B37AE0">
        <w:rPr>
          <w:rFonts w:ascii="Arial" w:hAnsi="Arial" w:cs="Arial"/>
          <w:sz w:val="20"/>
          <w:szCs w:val="20"/>
          <w:shd w:val="clear" w:color="auto" w:fill="FFFFFF"/>
        </w:rPr>
        <w:t xml:space="preserve">or walleye </w:t>
      </w:r>
      <w:proofErr w:type="spellStart"/>
      <w:r w:rsidRPr="00B37AE0">
        <w:rPr>
          <w:rFonts w:ascii="Arial" w:hAnsi="Arial" w:cs="Arial"/>
          <w:sz w:val="20"/>
          <w:szCs w:val="20"/>
          <w:shd w:val="clear" w:color="auto" w:fill="FFFFFF"/>
        </w:rPr>
        <w:t>pollock</w:t>
      </w:r>
      <w:proofErr w:type="spellEnd"/>
      <w:r w:rsidRPr="00B37AE0">
        <w:rPr>
          <w:rFonts w:ascii="Arial" w:hAnsi="Arial" w:cs="Arial"/>
          <w:sz w:val="20"/>
          <w:szCs w:val="20"/>
          <w:shd w:val="clear" w:color="auto" w:fill="FFFFFF"/>
        </w:rPr>
        <w:t xml:space="preserve"> (</w:t>
      </w:r>
      <w:proofErr w:type="spellStart"/>
      <w:r w:rsidRPr="00B37AE0">
        <w:rPr>
          <w:rFonts w:ascii="Arial" w:hAnsi="Arial" w:cs="Arial"/>
          <w:i/>
          <w:iCs/>
          <w:sz w:val="20"/>
          <w:szCs w:val="20"/>
          <w:shd w:val="clear" w:color="auto" w:fill="FFFFFF"/>
        </w:rPr>
        <w:t>Theragrachalcogramma</w:t>
      </w:r>
      <w:proofErr w:type="spellEnd"/>
      <w:r w:rsidRPr="00B37AE0">
        <w:rPr>
          <w:rFonts w:ascii="Arial" w:hAnsi="Arial" w:cs="Arial"/>
          <w:sz w:val="20"/>
          <w:szCs w:val="20"/>
          <w:shd w:val="clear" w:color="auto" w:fill="FFFFFF"/>
        </w:rPr>
        <w:t>) including the form known as the</w:t>
      </w:r>
      <w:r w:rsidRPr="00B37AE0">
        <w:rPr>
          <w:rStyle w:val="apple-converted-space"/>
          <w:rFonts w:ascii="Arial" w:hAnsi="Arial" w:cs="Arial"/>
          <w:sz w:val="20"/>
          <w:szCs w:val="20"/>
          <w:shd w:val="clear" w:color="auto" w:fill="FFFFFF"/>
        </w:rPr>
        <w:t> </w:t>
      </w:r>
      <w:hyperlink r:id="rId7" w:tooltip="Norwegian pollock" w:history="1">
        <w:r w:rsidRPr="00B37AE0">
          <w:rPr>
            <w:rStyle w:val="Hyperlink"/>
            <w:rFonts w:ascii="Arial" w:hAnsi="Arial" w:cs="Arial"/>
            <w:color w:val="auto"/>
            <w:sz w:val="20"/>
            <w:szCs w:val="20"/>
            <w:shd w:val="clear" w:color="auto" w:fill="FFFFFF"/>
          </w:rPr>
          <w:t xml:space="preserve">Norwegian </w:t>
        </w:r>
        <w:proofErr w:type="spellStart"/>
        <w:r w:rsidRPr="00B37AE0">
          <w:rPr>
            <w:rStyle w:val="Hyperlink"/>
            <w:rFonts w:ascii="Arial" w:hAnsi="Arial" w:cs="Arial"/>
            <w:color w:val="auto"/>
            <w:sz w:val="20"/>
            <w:szCs w:val="20"/>
            <w:shd w:val="clear" w:color="auto" w:fill="FFFFFF"/>
          </w:rPr>
          <w:t>pollock</w:t>
        </w:r>
        <w:proofErr w:type="spellEnd"/>
      </w:hyperlink>
      <w:r w:rsidRPr="00B37AE0">
        <w:rPr>
          <w:rFonts w:ascii="Arial" w:hAnsi="Arial" w:cs="Arial"/>
          <w:sz w:val="20"/>
          <w:szCs w:val="20"/>
          <w:shd w:val="clear" w:color="auto" w:fill="FFFFFF"/>
        </w:rPr>
        <w:t xml:space="preserve">. . . .  The Alaska </w:t>
      </w:r>
      <w:proofErr w:type="spellStart"/>
      <w:r w:rsidRPr="00B37AE0">
        <w:rPr>
          <w:rFonts w:ascii="Arial" w:hAnsi="Arial" w:cs="Arial"/>
          <w:sz w:val="20"/>
          <w:szCs w:val="20"/>
          <w:shd w:val="clear" w:color="auto" w:fill="FFFFFF"/>
        </w:rPr>
        <w:t>pollock</w:t>
      </w:r>
      <w:proofErr w:type="spellEnd"/>
      <w:r w:rsidRPr="00B37AE0">
        <w:rPr>
          <w:rFonts w:ascii="Arial" w:hAnsi="Arial" w:cs="Arial"/>
          <w:sz w:val="20"/>
          <w:szCs w:val="20"/>
          <w:shd w:val="clear" w:color="auto" w:fill="FFFFFF"/>
        </w:rPr>
        <w:t xml:space="preserve"> is a significant part of the commercial fishery in the Gulf of Alaska</w:t>
      </w:r>
      <w:proofErr w:type="gramStart"/>
      <w:r w:rsidR="00F16E51">
        <w:rPr>
          <w:rFonts w:ascii="Arial" w:hAnsi="Arial" w:cs="Arial"/>
          <w:sz w:val="20"/>
          <w:szCs w:val="20"/>
          <w:shd w:val="clear" w:color="auto" w:fill="FFFFFF"/>
        </w:rPr>
        <w:t>”</w:t>
      </w:r>
      <w:proofErr w:type="gramEnd"/>
      <w:r w:rsidR="00B54AD5">
        <w:fldChar w:fldCharType="begin"/>
      </w:r>
      <w:r w:rsidR="00B54AD5">
        <w:instrText>HYPERLINK "https://en.wikipedia.org/wiki/Pollock" \l "cite_note-2"</w:instrText>
      </w:r>
      <w:r w:rsidR="00B54AD5">
        <w:fldChar w:fldCharType="separate"/>
      </w:r>
      <w:r w:rsidRPr="00B37AE0">
        <w:rPr>
          <w:rStyle w:val="Hyperlink"/>
          <w:rFonts w:ascii="Arial" w:hAnsi="Arial" w:cs="Arial"/>
          <w:color w:val="auto"/>
          <w:sz w:val="20"/>
          <w:szCs w:val="20"/>
          <w:u w:val="none"/>
          <w:shd w:val="clear" w:color="auto" w:fill="FFFFFF"/>
        </w:rPr>
        <w:t>(</w:t>
      </w:r>
      <w:proofErr w:type="spellStart"/>
      <w:r w:rsidRPr="00B37AE0">
        <w:rPr>
          <w:rFonts w:ascii="Arial" w:hAnsi="Arial" w:cs="Arial"/>
          <w:sz w:val="20"/>
          <w:szCs w:val="20"/>
          <w:shd w:val="clear" w:color="auto" w:fill="FFFFFF"/>
        </w:rPr>
        <w:t>C.Michael</w:t>
      </w:r>
      <w:proofErr w:type="spellEnd"/>
      <w:r w:rsidRPr="00B37AE0">
        <w:rPr>
          <w:rFonts w:ascii="Arial" w:hAnsi="Arial" w:cs="Arial"/>
          <w:sz w:val="20"/>
          <w:szCs w:val="20"/>
          <w:shd w:val="clear" w:color="auto" w:fill="FFFFFF"/>
        </w:rPr>
        <w:t xml:space="preserve"> Hogan. </w:t>
      </w:r>
      <w:proofErr w:type="gramStart"/>
      <w:r w:rsidRPr="00B37AE0">
        <w:rPr>
          <w:rFonts w:ascii="Arial" w:hAnsi="Arial" w:cs="Arial"/>
          <w:sz w:val="20"/>
          <w:szCs w:val="20"/>
          <w:shd w:val="clear" w:color="auto" w:fill="FFFFFF"/>
        </w:rPr>
        <w:t>2011.</w:t>
      </w:r>
      <w:hyperlink r:id="rId8" w:history="1">
        <w:r w:rsidRPr="00B37AE0">
          <w:rPr>
            <w:rStyle w:val="Hyperlink"/>
            <w:rFonts w:ascii="Arial" w:hAnsi="Arial" w:cs="Arial"/>
            <w:i/>
            <w:iCs/>
            <w:color w:val="auto"/>
            <w:sz w:val="20"/>
            <w:szCs w:val="20"/>
            <w:u w:val="none"/>
          </w:rPr>
          <w:t>Gulf of Alaska</w:t>
        </w:r>
        <w:r w:rsidRPr="00B37AE0">
          <w:rPr>
            <w:rStyle w:val="Hyperlink"/>
            <w:rFonts w:ascii="Arial" w:hAnsi="Arial" w:cs="Arial"/>
            <w:color w:val="auto"/>
            <w:sz w:val="20"/>
            <w:szCs w:val="20"/>
            <w:u w:val="none"/>
          </w:rPr>
          <w:t>. Topic ed. P.Saundry. Ed.-in-chief C.J.Cleveland. Encyclopedia of Earth. National council for Science and the Environment</w:t>
        </w:r>
      </w:hyperlink>
      <w:r w:rsidR="00B54AD5">
        <w:fldChar w:fldCharType="end"/>
      </w:r>
      <w:r>
        <w:rPr>
          <w:rFonts w:ascii="Arial" w:hAnsi="Arial" w:cs="Arial"/>
          <w:sz w:val="20"/>
          <w:szCs w:val="20"/>
          <w:shd w:val="clear" w:color="auto" w:fill="FFFFFF"/>
        </w:rPr>
        <w:t>).</w:t>
      </w:r>
      <w:proofErr w:type="gramEnd"/>
      <w:r w:rsidR="005577DE">
        <w:rPr>
          <w:rFonts w:ascii="Arial" w:hAnsi="Arial" w:cs="Arial"/>
          <w:sz w:val="20"/>
          <w:szCs w:val="20"/>
          <w:shd w:val="clear" w:color="auto" w:fill="FFFFFF"/>
        </w:rPr>
        <w:t xml:space="preserve">  Alaskan Pollock has </w:t>
      </w:r>
      <w:r w:rsidR="005577DE">
        <w:rPr>
          <w:rFonts w:ascii="Arial" w:eastAsia="Times New Roman" w:hAnsi="Arial" w:cs="Arial"/>
          <w:sz w:val="20"/>
          <w:szCs w:val="20"/>
        </w:rPr>
        <w:t xml:space="preserve">recently been renamed </w:t>
      </w:r>
      <w:proofErr w:type="spellStart"/>
      <w:r w:rsidR="005577DE" w:rsidRPr="00203968">
        <w:rPr>
          <w:rFonts w:ascii="Arial" w:hAnsi="Arial" w:cs="Arial"/>
          <w:i/>
          <w:color w:val="000000"/>
          <w:sz w:val="20"/>
          <w:szCs w:val="20"/>
        </w:rPr>
        <w:t>gaduschalcogrammus</w:t>
      </w:r>
      <w:proofErr w:type="spellEnd"/>
      <w:r w:rsidR="005577DE">
        <w:rPr>
          <w:rFonts w:ascii="Arial" w:hAnsi="Arial" w:cs="Arial"/>
          <w:color w:val="000000"/>
          <w:sz w:val="20"/>
          <w:szCs w:val="20"/>
        </w:rPr>
        <w:t>.</w:t>
      </w:r>
    </w:p>
    <w:p w:rsidR="00672EC5" w:rsidRDefault="00672EC5" w:rsidP="00BB5B5D">
      <w:pPr>
        <w:spacing w:after="0" w:line="360" w:lineRule="auto"/>
        <w:rPr>
          <w:rFonts w:ascii="Arial" w:eastAsia="Times New Roman" w:hAnsi="Arial" w:cs="Arial"/>
          <w:color w:val="000000"/>
          <w:sz w:val="20"/>
          <w:szCs w:val="20"/>
        </w:rPr>
      </w:pPr>
    </w:p>
    <w:p w:rsidR="00A56549" w:rsidRPr="00A56549" w:rsidRDefault="008B1BEE" w:rsidP="00BB5B5D">
      <w:pPr>
        <w:spacing w:after="0" w:line="360" w:lineRule="auto"/>
        <w:rPr>
          <w:rFonts w:ascii="Arial" w:eastAsia="Times New Roman" w:hAnsi="Arial" w:cs="Arial"/>
          <w:b/>
          <w:color w:val="000000"/>
          <w:sz w:val="20"/>
          <w:szCs w:val="20"/>
        </w:rPr>
      </w:pPr>
      <w:r w:rsidRPr="00A56549">
        <w:rPr>
          <w:rFonts w:ascii="Arial" w:eastAsia="Times New Roman" w:hAnsi="Arial" w:cs="Arial"/>
          <w:b/>
          <w:color w:val="000000"/>
          <w:sz w:val="20"/>
          <w:szCs w:val="20"/>
        </w:rPr>
        <w:t xml:space="preserve">What about claims that </w:t>
      </w:r>
      <w:r w:rsidR="00A56549" w:rsidRPr="00A56549">
        <w:rPr>
          <w:rFonts w:ascii="Arial" w:eastAsia="Times New Roman" w:hAnsi="Arial" w:cs="Arial"/>
          <w:b/>
          <w:color w:val="000000"/>
          <w:sz w:val="20"/>
          <w:szCs w:val="20"/>
        </w:rPr>
        <w:t xml:space="preserve">there can be no such thing as </w:t>
      </w:r>
      <w:proofErr w:type="gramStart"/>
      <w:r w:rsidR="00A56549" w:rsidRPr="00A56549">
        <w:rPr>
          <w:rFonts w:ascii="Arial" w:eastAsia="Times New Roman" w:hAnsi="Arial" w:cs="Arial"/>
          <w:b/>
          <w:color w:val="000000"/>
          <w:sz w:val="20"/>
          <w:szCs w:val="20"/>
        </w:rPr>
        <w:t>a fermented</w:t>
      </w:r>
      <w:proofErr w:type="gramEnd"/>
      <w:r w:rsidR="00A56549" w:rsidRPr="00A56549">
        <w:rPr>
          <w:rFonts w:ascii="Arial" w:eastAsia="Times New Roman" w:hAnsi="Arial" w:cs="Arial"/>
          <w:b/>
          <w:color w:val="000000"/>
          <w:sz w:val="20"/>
          <w:szCs w:val="20"/>
        </w:rPr>
        <w:t xml:space="preserve"> oil, or that you cannot ferment livers?</w:t>
      </w:r>
    </w:p>
    <w:p w:rsidR="00A56549" w:rsidRDefault="00A56549"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oil is not fermented but it is a product of fermenting the livers. You can indeed ferment livers—fermentation experts will tell you this.  The glycogen stores in the liver are what ferments—and there is plenty of glycogen in liver.  The oil from this is called fermented cod liver oil because it comes from fermented cod livers.  Regular cod liver oil is oil from unfermented cod livers. </w:t>
      </w:r>
    </w:p>
    <w:p w:rsidR="00A56549" w:rsidRDefault="00A56549" w:rsidP="00BB5B5D">
      <w:pPr>
        <w:spacing w:after="0" w:line="360" w:lineRule="auto"/>
        <w:rPr>
          <w:rFonts w:ascii="Arial" w:eastAsia="Times New Roman" w:hAnsi="Arial" w:cs="Arial"/>
          <w:color w:val="000000"/>
          <w:sz w:val="20"/>
          <w:szCs w:val="20"/>
        </w:rPr>
      </w:pPr>
    </w:p>
    <w:p w:rsidR="00A56549" w:rsidRPr="00A56549" w:rsidRDefault="00A56549" w:rsidP="00BB5B5D">
      <w:pPr>
        <w:spacing w:after="0" w:line="360" w:lineRule="auto"/>
        <w:rPr>
          <w:rFonts w:ascii="Arial" w:eastAsia="Times New Roman" w:hAnsi="Arial" w:cs="Arial"/>
          <w:b/>
          <w:color w:val="000000"/>
          <w:sz w:val="20"/>
          <w:szCs w:val="20"/>
        </w:rPr>
      </w:pPr>
      <w:r w:rsidRPr="00A56549">
        <w:rPr>
          <w:rFonts w:ascii="Arial" w:eastAsia="Times New Roman" w:hAnsi="Arial" w:cs="Arial"/>
          <w:b/>
          <w:color w:val="000000"/>
          <w:sz w:val="20"/>
          <w:szCs w:val="20"/>
        </w:rPr>
        <w:t>Why does Green Pasture claim that there is vitami</w:t>
      </w:r>
      <w:r w:rsidR="005577DE">
        <w:rPr>
          <w:rFonts w:ascii="Arial" w:eastAsia="Times New Roman" w:hAnsi="Arial" w:cs="Arial"/>
          <w:b/>
          <w:color w:val="000000"/>
          <w:sz w:val="20"/>
          <w:szCs w:val="20"/>
        </w:rPr>
        <w:t>n D2 in fermented cod liver oil?</w:t>
      </w:r>
      <w:r w:rsidRPr="00A56549">
        <w:rPr>
          <w:rFonts w:ascii="Arial" w:eastAsia="Times New Roman" w:hAnsi="Arial" w:cs="Arial"/>
          <w:b/>
          <w:color w:val="000000"/>
          <w:sz w:val="20"/>
          <w:szCs w:val="20"/>
        </w:rPr>
        <w:t xml:space="preserve"> Everybody know</w:t>
      </w:r>
      <w:r w:rsidR="00242A5A">
        <w:rPr>
          <w:rFonts w:ascii="Arial" w:eastAsia="Times New Roman" w:hAnsi="Arial" w:cs="Arial"/>
          <w:b/>
          <w:color w:val="000000"/>
          <w:sz w:val="20"/>
          <w:szCs w:val="20"/>
        </w:rPr>
        <w:t>s</w:t>
      </w:r>
      <w:r w:rsidRPr="00A56549">
        <w:rPr>
          <w:rFonts w:ascii="Arial" w:eastAsia="Times New Roman" w:hAnsi="Arial" w:cs="Arial"/>
          <w:b/>
          <w:color w:val="000000"/>
          <w:sz w:val="20"/>
          <w:szCs w:val="20"/>
        </w:rPr>
        <w:t xml:space="preserve"> that there is only D3 in cod liver oil</w:t>
      </w:r>
      <w:r w:rsidR="009131A9">
        <w:rPr>
          <w:rFonts w:ascii="Arial" w:eastAsia="Times New Roman" w:hAnsi="Arial" w:cs="Arial"/>
          <w:b/>
          <w:color w:val="000000"/>
          <w:sz w:val="20"/>
          <w:szCs w:val="20"/>
        </w:rPr>
        <w:t>.</w:t>
      </w:r>
    </w:p>
    <w:p w:rsidR="00A56549" w:rsidRDefault="00A56549"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This is the industry view.  </w:t>
      </w:r>
      <w:r w:rsidR="00672EC5">
        <w:rPr>
          <w:rFonts w:ascii="Arial" w:eastAsia="Times New Roman" w:hAnsi="Arial" w:cs="Arial"/>
          <w:color w:val="000000"/>
          <w:sz w:val="20"/>
          <w:szCs w:val="20"/>
        </w:rPr>
        <w:t>Most</w:t>
      </w:r>
      <w:r>
        <w:rPr>
          <w:rFonts w:ascii="Arial" w:eastAsia="Times New Roman" w:hAnsi="Arial" w:cs="Arial"/>
          <w:color w:val="000000"/>
          <w:sz w:val="20"/>
          <w:szCs w:val="20"/>
        </w:rPr>
        <w:t xml:space="preserve"> industrial (</w:t>
      </w:r>
      <w:r w:rsidR="00672EC5">
        <w:rPr>
          <w:rFonts w:ascii="Arial" w:eastAsia="Times New Roman" w:hAnsi="Arial" w:cs="Arial"/>
          <w:color w:val="000000"/>
          <w:sz w:val="20"/>
          <w:szCs w:val="20"/>
        </w:rPr>
        <w:t>refined) cod liver oil today has vitamin D3 added</w:t>
      </w:r>
      <w:r w:rsidR="007D2B42">
        <w:rPr>
          <w:rFonts w:ascii="Arial" w:eastAsia="Times New Roman" w:hAnsi="Arial" w:cs="Arial"/>
          <w:color w:val="000000"/>
          <w:sz w:val="20"/>
          <w:szCs w:val="20"/>
        </w:rPr>
        <w:t xml:space="preserve"> because refining takes most of the natural vitamin D out</w:t>
      </w:r>
      <w:r w:rsidR="00672EC5">
        <w:rPr>
          <w:rFonts w:ascii="Arial" w:eastAsia="Times New Roman" w:hAnsi="Arial" w:cs="Arial"/>
          <w:color w:val="000000"/>
          <w:sz w:val="20"/>
          <w:szCs w:val="20"/>
        </w:rPr>
        <w:t>.</w:t>
      </w:r>
    </w:p>
    <w:p w:rsidR="00672EC5" w:rsidRDefault="00672EC5" w:rsidP="00BB5B5D">
      <w:pPr>
        <w:spacing w:after="0" w:line="360" w:lineRule="auto"/>
        <w:rPr>
          <w:rFonts w:ascii="Arial" w:eastAsia="Times New Roman" w:hAnsi="Arial" w:cs="Arial"/>
          <w:color w:val="000000"/>
          <w:sz w:val="20"/>
          <w:szCs w:val="20"/>
        </w:rPr>
      </w:pPr>
    </w:p>
    <w:p w:rsidR="00672EC5" w:rsidRDefault="00672EC5"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When David Wetzel</w:t>
      </w:r>
      <w:r w:rsidR="009131A9">
        <w:rPr>
          <w:rFonts w:ascii="Arial" w:eastAsia="Times New Roman" w:hAnsi="Arial" w:cs="Arial"/>
          <w:color w:val="000000"/>
          <w:sz w:val="20"/>
          <w:szCs w:val="20"/>
        </w:rPr>
        <w:t xml:space="preserve">, the owner of Green Pasture, </w:t>
      </w:r>
      <w:r>
        <w:rPr>
          <w:rFonts w:ascii="Arial" w:eastAsia="Times New Roman" w:hAnsi="Arial" w:cs="Arial"/>
          <w:color w:val="000000"/>
          <w:sz w:val="20"/>
          <w:szCs w:val="20"/>
        </w:rPr>
        <w:t xml:space="preserve">first began making the fermented cod liver oil, he sent it to </w:t>
      </w:r>
      <w:r w:rsidR="00A0446D">
        <w:rPr>
          <w:rFonts w:ascii="Arial" w:eastAsia="Times New Roman" w:hAnsi="Arial" w:cs="Arial"/>
          <w:color w:val="000000"/>
          <w:sz w:val="20"/>
          <w:szCs w:val="20"/>
        </w:rPr>
        <w:t>NDI</w:t>
      </w:r>
      <w:r>
        <w:rPr>
          <w:rFonts w:ascii="Arial" w:eastAsia="Times New Roman" w:hAnsi="Arial" w:cs="Arial"/>
          <w:color w:val="000000"/>
          <w:sz w:val="20"/>
          <w:szCs w:val="20"/>
        </w:rPr>
        <w:t xml:space="preserve"> laboratories </w:t>
      </w:r>
      <w:r w:rsidR="00A0446D">
        <w:rPr>
          <w:rFonts w:ascii="Arial" w:eastAsia="Times New Roman" w:hAnsi="Arial" w:cs="Arial"/>
          <w:color w:val="000000"/>
          <w:sz w:val="20"/>
          <w:szCs w:val="20"/>
        </w:rPr>
        <w:t>in Canada (</w:t>
      </w:r>
      <w:hyperlink r:id="rId9" w:tooltip="http://www.nutrasource.ca/" w:history="1">
        <w:r w:rsidR="00A0446D">
          <w:rPr>
            <w:rStyle w:val="Hyperlink"/>
            <w:rFonts w:ascii="Arial" w:hAnsi="Arial" w:cs="Arial"/>
            <w:sz w:val="20"/>
            <w:szCs w:val="20"/>
          </w:rPr>
          <w:t>http://www.nutrasource.ca</w:t>
        </w:r>
      </w:hyperlink>
      <w:r w:rsidR="00A044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(associated with Guelph University) for vitamin D testing.  </w:t>
      </w:r>
      <w:r w:rsidR="009131A9">
        <w:rPr>
          <w:rFonts w:ascii="Arial" w:eastAsia="Times New Roman" w:hAnsi="Arial" w:cs="Arial"/>
          <w:color w:val="000000"/>
          <w:sz w:val="20"/>
          <w:szCs w:val="20"/>
        </w:rPr>
        <w:t>He was surprised</w:t>
      </w:r>
      <w:r>
        <w:rPr>
          <w:rFonts w:ascii="Arial" w:eastAsia="Times New Roman" w:hAnsi="Arial" w:cs="Arial"/>
          <w:color w:val="000000"/>
          <w:sz w:val="20"/>
          <w:szCs w:val="20"/>
        </w:rPr>
        <w:t xml:space="preserve"> when these tests came back showing vitamin D2, with very little or no D3. </w:t>
      </w:r>
      <w:r w:rsidR="009131A9">
        <w:rPr>
          <w:rFonts w:ascii="Arial" w:eastAsia="Times New Roman" w:hAnsi="Arial" w:cs="Arial"/>
          <w:color w:val="000000"/>
          <w:sz w:val="20"/>
          <w:szCs w:val="20"/>
        </w:rPr>
        <w:t xml:space="preserve">Mr. </w:t>
      </w:r>
      <w:r w:rsidR="007D2B42">
        <w:rPr>
          <w:rFonts w:ascii="Arial" w:eastAsia="Times New Roman" w:hAnsi="Arial" w:cs="Arial"/>
          <w:color w:val="000000"/>
          <w:sz w:val="20"/>
          <w:szCs w:val="20"/>
        </w:rPr>
        <w:t xml:space="preserve">Wetzel </w:t>
      </w:r>
      <w:r w:rsidR="009131A9">
        <w:rPr>
          <w:rFonts w:ascii="Arial" w:eastAsia="Times New Roman" w:hAnsi="Arial" w:cs="Arial"/>
          <w:color w:val="000000"/>
          <w:sz w:val="20"/>
          <w:szCs w:val="20"/>
        </w:rPr>
        <w:t xml:space="preserve">immediately </w:t>
      </w:r>
      <w:r w:rsidR="007D2B42">
        <w:rPr>
          <w:rFonts w:ascii="Arial" w:eastAsia="Times New Roman" w:hAnsi="Arial" w:cs="Arial"/>
          <w:color w:val="000000"/>
          <w:sz w:val="20"/>
          <w:szCs w:val="20"/>
        </w:rPr>
        <w:t>communicate</w:t>
      </w:r>
      <w:r w:rsidR="00E20481">
        <w:rPr>
          <w:rFonts w:ascii="Arial" w:eastAsia="Times New Roman" w:hAnsi="Arial" w:cs="Arial"/>
          <w:color w:val="000000"/>
          <w:sz w:val="20"/>
          <w:szCs w:val="20"/>
        </w:rPr>
        <w:t>d</w:t>
      </w:r>
      <w:r w:rsidR="007D2B42">
        <w:rPr>
          <w:rFonts w:ascii="Arial" w:eastAsia="Times New Roman" w:hAnsi="Arial" w:cs="Arial"/>
          <w:color w:val="000000"/>
          <w:sz w:val="20"/>
          <w:szCs w:val="20"/>
        </w:rPr>
        <w:t xml:space="preserve"> this to us.  He then sent the oil to the University of Wisconsin for a rat assay test to see whether the oil had vitamin D activity—and the answer came back yes.  </w:t>
      </w:r>
      <w:r w:rsidR="009131A9">
        <w:rPr>
          <w:rFonts w:ascii="Arial" w:eastAsia="Times New Roman" w:hAnsi="Arial" w:cs="Arial"/>
          <w:color w:val="000000"/>
          <w:sz w:val="20"/>
          <w:szCs w:val="20"/>
        </w:rPr>
        <w:t xml:space="preserve">Mr. </w:t>
      </w:r>
      <w:r w:rsidR="007D2B42">
        <w:rPr>
          <w:rFonts w:ascii="Arial" w:eastAsia="Times New Roman" w:hAnsi="Arial" w:cs="Arial"/>
          <w:color w:val="000000"/>
          <w:sz w:val="20"/>
          <w:szCs w:val="20"/>
        </w:rPr>
        <w:t>Wetzel has shared all this on his website</w:t>
      </w:r>
      <w:r w:rsidR="004C7432">
        <w:rPr>
          <w:rFonts w:ascii="Arial" w:eastAsia="Times New Roman" w:hAnsi="Arial" w:cs="Arial"/>
          <w:color w:val="000000"/>
          <w:sz w:val="20"/>
          <w:szCs w:val="20"/>
        </w:rPr>
        <w:t xml:space="preserve"> [</w:t>
      </w:r>
      <w:r w:rsidR="00E20481" w:rsidRPr="00E20481">
        <w:rPr>
          <w:rFonts w:ascii="Arial" w:eastAsia="Times New Roman" w:hAnsi="Arial" w:cs="Arial"/>
          <w:color w:val="000000"/>
          <w:sz w:val="20"/>
          <w:szCs w:val="20"/>
        </w:rPr>
        <w:t>http://www.greenpasture.org/utility/showArticle/?ObjectID=8819&amp;find=vitamin%20d%20in%20cod%20liver%20oil&amp;happ=siteAdministrator</w:t>
      </w:r>
      <w:r w:rsidR="00E20481">
        <w:rPr>
          <w:rFonts w:ascii="Arial" w:eastAsia="Times New Roman" w:hAnsi="Arial" w:cs="Arial"/>
          <w:color w:val="000000"/>
          <w:sz w:val="20"/>
          <w:szCs w:val="20"/>
        </w:rPr>
        <w:t xml:space="preserve">]. </w:t>
      </w:r>
      <w:r w:rsidR="0054324F">
        <w:rPr>
          <w:rFonts w:ascii="Arial" w:eastAsia="Times New Roman" w:hAnsi="Arial" w:cs="Arial"/>
          <w:color w:val="000000"/>
          <w:sz w:val="20"/>
          <w:szCs w:val="20"/>
        </w:rPr>
        <w:t xml:space="preserve">The rat assay is considered the gold standard of vitamin D testing. </w:t>
      </w:r>
      <w:r w:rsidR="007D2B42">
        <w:rPr>
          <w:rFonts w:ascii="Arial" w:eastAsia="Times New Roman" w:hAnsi="Arial" w:cs="Arial"/>
          <w:color w:val="000000"/>
          <w:sz w:val="20"/>
          <w:szCs w:val="20"/>
        </w:rPr>
        <w:t>The University of Wisconsin</w:t>
      </w:r>
      <w:r w:rsidR="00230EE3">
        <w:rPr>
          <w:rFonts w:ascii="Arial" w:eastAsia="Times New Roman" w:hAnsi="Arial" w:cs="Arial"/>
          <w:color w:val="000000"/>
          <w:sz w:val="20"/>
          <w:szCs w:val="20"/>
        </w:rPr>
        <w:t xml:space="preserve">then </w:t>
      </w:r>
      <w:r w:rsidR="007D2B42">
        <w:rPr>
          <w:rFonts w:ascii="Arial" w:eastAsia="Times New Roman" w:hAnsi="Arial" w:cs="Arial"/>
          <w:color w:val="000000"/>
          <w:sz w:val="20"/>
          <w:szCs w:val="20"/>
        </w:rPr>
        <w:t>recommended U</w:t>
      </w:r>
      <w:r w:rsidR="00F16E51">
        <w:rPr>
          <w:rFonts w:ascii="Arial" w:eastAsia="Times New Roman" w:hAnsi="Arial" w:cs="Arial"/>
          <w:color w:val="000000"/>
          <w:sz w:val="20"/>
          <w:szCs w:val="20"/>
        </w:rPr>
        <w:t>BE Laboratories in Fullerton, California</w:t>
      </w:r>
      <w:r w:rsidR="007D2B42">
        <w:rPr>
          <w:rFonts w:ascii="Arial" w:eastAsia="Times New Roman" w:hAnsi="Arial" w:cs="Arial"/>
          <w:color w:val="000000"/>
          <w:sz w:val="20"/>
          <w:szCs w:val="20"/>
        </w:rPr>
        <w:t xml:space="preserve"> for further testing, and these labs found mostly vitamin D2 as well.</w:t>
      </w:r>
    </w:p>
    <w:p w:rsidR="007D2B42" w:rsidRDefault="007D2B42" w:rsidP="00BB5B5D">
      <w:pPr>
        <w:spacing w:after="0" w:line="360" w:lineRule="auto"/>
        <w:rPr>
          <w:rFonts w:ascii="Arial" w:eastAsia="Times New Roman" w:hAnsi="Arial" w:cs="Arial"/>
          <w:color w:val="000000"/>
          <w:sz w:val="20"/>
          <w:szCs w:val="20"/>
        </w:rPr>
      </w:pPr>
    </w:p>
    <w:p w:rsidR="007D2B42" w:rsidRDefault="007D2B42"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The prevailing view at that time—one that we repeated at WAPF—was that vitamin D2 is ineffective and possibly toxic.  Of course, these discoveries led us to reconsider this view—after all, cod liver oil cures rickets.  This is something we are looking into further and will be sharing with our members in </w:t>
      </w:r>
      <w:r w:rsidRPr="007D2B42">
        <w:rPr>
          <w:rFonts w:ascii="Arial" w:eastAsia="Times New Roman" w:hAnsi="Arial" w:cs="Arial"/>
          <w:i/>
          <w:color w:val="000000"/>
          <w:sz w:val="20"/>
          <w:szCs w:val="20"/>
        </w:rPr>
        <w:t>Wise Traditions</w:t>
      </w:r>
      <w:r>
        <w:rPr>
          <w:rFonts w:ascii="Arial" w:eastAsia="Times New Roman" w:hAnsi="Arial" w:cs="Arial"/>
          <w:color w:val="000000"/>
          <w:sz w:val="20"/>
          <w:szCs w:val="20"/>
        </w:rPr>
        <w:t xml:space="preserve">. There are </w:t>
      </w:r>
      <w:r w:rsidR="00E20481">
        <w:rPr>
          <w:rFonts w:ascii="Arial" w:eastAsia="Times New Roman" w:hAnsi="Arial" w:cs="Arial"/>
          <w:color w:val="000000"/>
          <w:sz w:val="20"/>
          <w:szCs w:val="20"/>
        </w:rPr>
        <w:t>hundreds of vitamin D metabol</w:t>
      </w:r>
      <w:r w:rsidR="0054324F">
        <w:rPr>
          <w:rFonts w:ascii="Arial" w:eastAsia="Times New Roman" w:hAnsi="Arial" w:cs="Arial"/>
          <w:color w:val="000000"/>
          <w:sz w:val="20"/>
          <w:szCs w:val="20"/>
        </w:rPr>
        <w:t>it</w:t>
      </w:r>
      <w:r w:rsidR="00E20481">
        <w:rPr>
          <w:rFonts w:ascii="Arial" w:eastAsia="Times New Roman" w:hAnsi="Arial" w:cs="Arial"/>
          <w:color w:val="000000"/>
          <w:sz w:val="20"/>
          <w:szCs w:val="20"/>
        </w:rPr>
        <w:t>es</w:t>
      </w:r>
      <w:r>
        <w:rPr>
          <w:rFonts w:ascii="Arial" w:eastAsia="Times New Roman" w:hAnsi="Arial" w:cs="Arial"/>
          <w:color w:val="000000"/>
          <w:sz w:val="20"/>
          <w:szCs w:val="20"/>
        </w:rPr>
        <w:t xml:space="preserve">, so the probable explanation is that the natural D2 </w:t>
      </w:r>
      <w:r w:rsidR="00E20481">
        <w:rPr>
          <w:rFonts w:ascii="Arial" w:eastAsia="Times New Roman" w:hAnsi="Arial" w:cs="Arial"/>
          <w:color w:val="000000"/>
          <w:sz w:val="20"/>
          <w:szCs w:val="20"/>
        </w:rPr>
        <w:t>metabolites</w:t>
      </w:r>
      <w:r>
        <w:rPr>
          <w:rFonts w:ascii="Arial" w:eastAsia="Times New Roman" w:hAnsi="Arial" w:cs="Arial"/>
          <w:color w:val="000000"/>
          <w:sz w:val="20"/>
          <w:szCs w:val="20"/>
        </w:rPr>
        <w:t xml:space="preserve"> in cod liver oil have different effects from the synthetic D2 added to vegetarian foods, used in vitamin drops, etc.  </w:t>
      </w:r>
      <w:r w:rsidR="004C7432">
        <w:rPr>
          <w:rFonts w:ascii="Arial" w:eastAsia="Times New Roman" w:hAnsi="Arial" w:cs="Arial"/>
          <w:color w:val="000000"/>
          <w:sz w:val="20"/>
          <w:szCs w:val="20"/>
        </w:rPr>
        <w:t xml:space="preserve">We encourage product manufacturers like </w:t>
      </w:r>
      <w:proofErr w:type="spellStart"/>
      <w:r w:rsidR="004C7432">
        <w:rPr>
          <w:rFonts w:ascii="Arial" w:eastAsia="Times New Roman" w:hAnsi="Arial" w:cs="Arial"/>
          <w:color w:val="000000"/>
          <w:sz w:val="20"/>
          <w:szCs w:val="20"/>
        </w:rPr>
        <w:t>Mr</w:t>
      </w:r>
      <w:proofErr w:type="spellEnd"/>
      <w:r w:rsidR="004C7432">
        <w:rPr>
          <w:rFonts w:ascii="Arial" w:eastAsia="Times New Roman" w:hAnsi="Arial" w:cs="Arial"/>
          <w:color w:val="000000"/>
          <w:sz w:val="20"/>
          <w:szCs w:val="20"/>
        </w:rPr>
        <w:t>, Wetzel to share information like this to help advance knowledge about nutrition</w:t>
      </w:r>
      <w:r>
        <w:rPr>
          <w:rFonts w:ascii="Arial" w:eastAsia="Times New Roman" w:hAnsi="Arial" w:cs="Arial"/>
          <w:color w:val="000000"/>
          <w:sz w:val="20"/>
          <w:szCs w:val="20"/>
        </w:rPr>
        <w:t>.</w:t>
      </w:r>
    </w:p>
    <w:p w:rsidR="00E20481" w:rsidRDefault="00E20481" w:rsidP="00BB5B5D">
      <w:pPr>
        <w:spacing w:after="0" w:line="360" w:lineRule="auto"/>
        <w:rPr>
          <w:rFonts w:ascii="Arial" w:eastAsia="Times New Roman" w:hAnsi="Arial" w:cs="Arial"/>
          <w:color w:val="000000"/>
          <w:sz w:val="20"/>
          <w:szCs w:val="20"/>
        </w:rPr>
      </w:pPr>
    </w:p>
    <w:p w:rsidR="00E20481" w:rsidRDefault="00E20481"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By the way, Dr. Masterjohn is of the opinion that the forms of D in cod liver oil are not D2, but other metabolites.</w:t>
      </w:r>
      <w:r w:rsidR="005577DE">
        <w:rPr>
          <w:rFonts w:ascii="Arial" w:eastAsia="Times New Roman" w:hAnsi="Arial" w:cs="Arial"/>
          <w:color w:val="000000"/>
          <w:sz w:val="20"/>
          <w:szCs w:val="20"/>
        </w:rPr>
        <w:t xml:space="preserve"> We hope to solve this mystery with further research.</w:t>
      </w:r>
    </w:p>
    <w:p w:rsidR="007D2B42" w:rsidRDefault="007D2B42" w:rsidP="00BB5B5D">
      <w:pPr>
        <w:spacing w:after="0" w:line="360" w:lineRule="auto"/>
        <w:rPr>
          <w:rFonts w:ascii="Arial" w:eastAsia="Times New Roman" w:hAnsi="Arial" w:cs="Arial"/>
          <w:color w:val="000000"/>
          <w:sz w:val="20"/>
          <w:szCs w:val="20"/>
        </w:rPr>
      </w:pPr>
    </w:p>
    <w:p w:rsidR="007D2B42" w:rsidRPr="007D2B42" w:rsidRDefault="007D2B42" w:rsidP="00BB5B5D">
      <w:pPr>
        <w:spacing w:after="0" w:line="360" w:lineRule="auto"/>
        <w:rPr>
          <w:rFonts w:ascii="Arial" w:eastAsia="Times New Roman" w:hAnsi="Arial" w:cs="Arial"/>
          <w:b/>
          <w:color w:val="000000"/>
          <w:sz w:val="20"/>
          <w:szCs w:val="20"/>
        </w:rPr>
      </w:pPr>
      <w:r w:rsidRPr="007D2B42">
        <w:rPr>
          <w:rFonts w:ascii="Arial" w:eastAsia="Times New Roman" w:hAnsi="Arial" w:cs="Arial"/>
          <w:b/>
          <w:color w:val="000000"/>
          <w:sz w:val="20"/>
          <w:szCs w:val="20"/>
        </w:rPr>
        <w:t xml:space="preserve">Why doesn’t fermented cod liver oil raise the vitamin </w:t>
      </w:r>
      <w:r w:rsidR="00F77C19">
        <w:rPr>
          <w:rFonts w:ascii="Arial" w:eastAsia="Times New Roman" w:hAnsi="Arial" w:cs="Arial"/>
          <w:b/>
          <w:color w:val="000000"/>
          <w:sz w:val="20"/>
          <w:szCs w:val="20"/>
        </w:rPr>
        <w:t xml:space="preserve">D </w:t>
      </w:r>
      <w:r w:rsidRPr="007D2B42">
        <w:rPr>
          <w:rFonts w:ascii="Arial" w:eastAsia="Times New Roman" w:hAnsi="Arial" w:cs="Arial"/>
          <w:b/>
          <w:color w:val="000000"/>
          <w:sz w:val="20"/>
          <w:szCs w:val="20"/>
        </w:rPr>
        <w:t>levels in the blood?</w:t>
      </w:r>
    </w:p>
    <w:p w:rsidR="007D2B42" w:rsidRDefault="007D2B42"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Some people have reported this, but the physician </w:t>
      </w:r>
      <w:proofErr w:type="spellStart"/>
      <w:r w:rsidR="00E20481">
        <w:rPr>
          <w:rFonts w:ascii="Arial" w:eastAsia="Times New Roman" w:hAnsi="Arial" w:cs="Arial"/>
          <w:color w:val="000000"/>
          <w:sz w:val="20"/>
          <w:szCs w:val="20"/>
        </w:rPr>
        <w:t>Roseann</w:t>
      </w:r>
      <w:proofErr w:type="spellEnd"/>
      <w:r w:rsidR="00E20481">
        <w:rPr>
          <w:rFonts w:ascii="Arial" w:eastAsia="Times New Roman" w:hAnsi="Arial" w:cs="Arial"/>
          <w:color w:val="000000"/>
          <w:sz w:val="20"/>
          <w:szCs w:val="20"/>
        </w:rPr>
        <w:t xml:space="preserve"> </w:t>
      </w:r>
      <w:proofErr w:type="spellStart"/>
      <w:r w:rsidR="00E20481">
        <w:rPr>
          <w:rFonts w:ascii="Arial" w:eastAsia="Times New Roman" w:hAnsi="Arial" w:cs="Arial"/>
          <w:color w:val="000000"/>
          <w:sz w:val="20"/>
          <w:szCs w:val="20"/>
        </w:rPr>
        <w:t>Volmart</w:t>
      </w:r>
      <w:proofErr w:type="spellEnd"/>
      <w:r w:rsidR="00F16E51">
        <w:rPr>
          <w:rFonts w:ascii="Arial" w:eastAsia="Times New Roman" w:hAnsi="Arial" w:cs="Arial"/>
          <w:color w:val="000000"/>
          <w:sz w:val="20"/>
          <w:szCs w:val="20"/>
        </w:rPr>
        <w:t>, DO</w:t>
      </w:r>
      <w:r w:rsidR="00203968">
        <w:rPr>
          <w:rFonts w:ascii="Arial" w:eastAsia="Times New Roman" w:hAnsi="Arial" w:cs="Arial"/>
          <w:color w:val="000000"/>
          <w:sz w:val="20"/>
          <w:szCs w:val="20"/>
        </w:rPr>
        <w:t>,</w:t>
      </w:r>
      <w:r>
        <w:rPr>
          <w:rFonts w:ascii="Arial" w:eastAsia="Times New Roman" w:hAnsi="Arial" w:cs="Arial"/>
          <w:color w:val="000000"/>
          <w:sz w:val="20"/>
          <w:szCs w:val="20"/>
        </w:rPr>
        <w:t xml:space="preserve"> report</w:t>
      </w:r>
      <w:r w:rsidR="00F16E51">
        <w:rPr>
          <w:rFonts w:ascii="Arial" w:eastAsia="Times New Roman" w:hAnsi="Arial" w:cs="Arial"/>
          <w:color w:val="000000"/>
          <w:sz w:val="20"/>
          <w:szCs w:val="20"/>
        </w:rPr>
        <w:t xml:space="preserve">s that </w:t>
      </w:r>
      <w:r>
        <w:rPr>
          <w:rFonts w:ascii="Arial" w:eastAsia="Times New Roman" w:hAnsi="Arial" w:cs="Arial"/>
          <w:color w:val="000000"/>
          <w:sz w:val="20"/>
          <w:szCs w:val="20"/>
        </w:rPr>
        <w:t xml:space="preserve">small doses of fermented cod liver oil have very effectively raised vitamin D levels in </w:t>
      </w:r>
      <w:r w:rsidR="00BB5B5D">
        <w:rPr>
          <w:rFonts w:ascii="Arial" w:eastAsia="Times New Roman" w:hAnsi="Arial" w:cs="Arial"/>
          <w:color w:val="000000"/>
          <w:sz w:val="20"/>
          <w:szCs w:val="20"/>
        </w:rPr>
        <w:t xml:space="preserve">many of </w:t>
      </w:r>
      <w:r>
        <w:rPr>
          <w:rFonts w:ascii="Arial" w:eastAsia="Times New Roman" w:hAnsi="Arial" w:cs="Arial"/>
          <w:color w:val="000000"/>
          <w:sz w:val="20"/>
          <w:szCs w:val="20"/>
        </w:rPr>
        <w:t>her patients</w:t>
      </w:r>
      <w:r w:rsidR="00F77C19">
        <w:rPr>
          <w:rFonts w:ascii="Arial" w:eastAsia="Times New Roman" w:hAnsi="Arial" w:cs="Arial"/>
          <w:color w:val="000000"/>
          <w:sz w:val="20"/>
          <w:szCs w:val="20"/>
        </w:rPr>
        <w:t>.  Obviously the product does not have the same effect on all people.  Again, this is an interesting question and one that we hope to look into.  Remember that all vitamins need co-factors to be effective, and one explanation is that the people for whom</w:t>
      </w:r>
      <w:r w:rsidR="00DB274D">
        <w:rPr>
          <w:rFonts w:ascii="Arial" w:eastAsia="Times New Roman" w:hAnsi="Arial" w:cs="Arial"/>
          <w:color w:val="000000"/>
          <w:sz w:val="20"/>
          <w:szCs w:val="20"/>
        </w:rPr>
        <w:t xml:space="preserve">fermented </w:t>
      </w:r>
      <w:r w:rsidR="00F77C19">
        <w:rPr>
          <w:rFonts w:ascii="Arial" w:eastAsia="Times New Roman" w:hAnsi="Arial" w:cs="Arial"/>
          <w:color w:val="000000"/>
          <w:sz w:val="20"/>
          <w:szCs w:val="20"/>
        </w:rPr>
        <w:t xml:space="preserve">cod liver oil is not raising serum D levels may be missing certain co-factors.  Also, the current thinking is that serum levels should be in the range of 30-40; </w:t>
      </w:r>
      <w:r w:rsidR="00F16E51">
        <w:rPr>
          <w:rFonts w:ascii="Arial" w:eastAsia="Times New Roman" w:hAnsi="Arial" w:cs="Arial"/>
          <w:color w:val="000000"/>
          <w:sz w:val="20"/>
          <w:szCs w:val="20"/>
        </w:rPr>
        <w:t>higher levels may not be healthy.</w:t>
      </w:r>
    </w:p>
    <w:p w:rsidR="00F77C19" w:rsidRDefault="00F77C19" w:rsidP="00BB5B5D">
      <w:pPr>
        <w:spacing w:after="0" w:line="360" w:lineRule="auto"/>
        <w:rPr>
          <w:rFonts w:ascii="Arial" w:eastAsia="Times New Roman" w:hAnsi="Arial" w:cs="Arial"/>
          <w:color w:val="000000"/>
          <w:sz w:val="20"/>
          <w:szCs w:val="20"/>
        </w:rPr>
      </w:pPr>
    </w:p>
    <w:p w:rsidR="00F77C19" w:rsidRPr="00F77C19" w:rsidRDefault="004C7432" w:rsidP="00BB5B5D">
      <w:pPr>
        <w:spacing w:after="0" w:line="36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Dr. </w:t>
      </w:r>
      <w:r w:rsidR="00F77C19" w:rsidRPr="00F77C19">
        <w:rPr>
          <w:rFonts w:ascii="Arial" w:eastAsia="Times New Roman" w:hAnsi="Arial" w:cs="Arial"/>
          <w:b/>
          <w:color w:val="000000"/>
          <w:sz w:val="20"/>
          <w:szCs w:val="20"/>
        </w:rPr>
        <w:t>Daniel reports that all vitamin levels in cod liver oil are low.</w:t>
      </w:r>
    </w:p>
    <w:p w:rsidR="00227897" w:rsidRDefault="00F77C19"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first thing people have to understand about vitamin testing is that it is not an exact science, especially when the vitamins are naturally occurring. Using the same tests, different labs can get different results, and even two different technicians in the same lab can get different results. And testing for fat-soluble vitamins is even more complicated because these vitamins are mostly attached to proteins</w:t>
      </w:r>
      <w:r w:rsidR="00E20481">
        <w:rPr>
          <w:rFonts w:ascii="Arial" w:eastAsia="Times New Roman" w:hAnsi="Arial" w:cs="Arial"/>
          <w:color w:val="000000"/>
          <w:sz w:val="20"/>
          <w:szCs w:val="20"/>
        </w:rPr>
        <w:t xml:space="preserve"> or other compounds</w:t>
      </w:r>
      <w:r>
        <w:rPr>
          <w:rFonts w:ascii="Arial" w:eastAsia="Times New Roman" w:hAnsi="Arial" w:cs="Arial"/>
          <w:color w:val="000000"/>
          <w:sz w:val="20"/>
          <w:szCs w:val="20"/>
        </w:rPr>
        <w:t>.  If the lab does not go through processes to release the vitamins</w:t>
      </w:r>
      <w:r w:rsidR="00227897">
        <w:rPr>
          <w:rFonts w:ascii="Arial" w:eastAsia="Times New Roman" w:hAnsi="Arial" w:cs="Arial"/>
          <w:color w:val="000000"/>
          <w:sz w:val="20"/>
          <w:szCs w:val="20"/>
        </w:rPr>
        <w:t xml:space="preserve">, then the results will be low.  UBE Labs says that they do a very thorough job of releasing </w:t>
      </w:r>
      <w:r w:rsidR="00E20481">
        <w:rPr>
          <w:rFonts w:ascii="Arial" w:eastAsia="Times New Roman" w:hAnsi="Arial" w:cs="Arial"/>
          <w:color w:val="000000"/>
          <w:sz w:val="20"/>
          <w:szCs w:val="20"/>
        </w:rPr>
        <w:t>or extracting the vitamin D</w:t>
      </w:r>
      <w:r w:rsidR="004522CC">
        <w:rPr>
          <w:rFonts w:ascii="Arial" w:eastAsia="Times New Roman" w:hAnsi="Arial" w:cs="Arial"/>
          <w:color w:val="000000"/>
          <w:sz w:val="20"/>
          <w:szCs w:val="20"/>
        </w:rPr>
        <w:t>,</w:t>
      </w:r>
      <w:r w:rsidR="00227897">
        <w:rPr>
          <w:rFonts w:ascii="Arial" w:eastAsia="Times New Roman" w:hAnsi="Arial" w:cs="Arial"/>
          <w:color w:val="000000"/>
          <w:sz w:val="20"/>
          <w:szCs w:val="20"/>
        </w:rPr>
        <w:t xml:space="preserve"> and that is why they get high results.  Unfortunately, they will not share their methodology with us, so we (WAPF) have not published any of their results in our journal. What we are planning to do is provide funding so that Chris Masterjohn can do this testing in his laboratory at Brooklyn College, so we can study this question thoroughly.  </w:t>
      </w:r>
    </w:p>
    <w:p w:rsidR="00E20481" w:rsidRDefault="00E20481" w:rsidP="00BB5B5D">
      <w:pPr>
        <w:spacing w:after="0" w:line="360" w:lineRule="auto"/>
        <w:rPr>
          <w:rFonts w:ascii="Arial" w:eastAsia="Times New Roman" w:hAnsi="Arial" w:cs="Arial"/>
          <w:color w:val="000000"/>
          <w:sz w:val="20"/>
          <w:szCs w:val="20"/>
        </w:rPr>
      </w:pPr>
    </w:p>
    <w:p w:rsidR="00BB5B5D" w:rsidRDefault="00227897"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question of how much vitamin D is in our food is an important one.  The conventional dogma </w:t>
      </w:r>
      <w:r w:rsidR="00890914">
        <w:rPr>
          <w:rFonts w:ascii="Arial" w:eastAsia="Times New Roman" w:hAnsi="Arial" w:cs="Arial"/>
          <w:color w:val="000000"/>
          <w:sz w:val="20"/>
          <w:szCs w:val="20"/>
        </w:rPr>
        <w:t>is that “yo</w:t>
      </w:r>
      <w:r w:rsidR="005A614D">
        <w:rPr>
          <w:rFonts w:ascii="Arial" w:eastAsia="Times New Roman" w:hAnsi="Arial" w:cs="Arial"/>
          <w:color w:val="000000"/>
          <w:sz w:val="20"/>
          <w:szCs w:val="20"/>
        </w:rPr>
        <w:t>u can’t get vitamin D from food.</w:t>
      </w:r>
      <w:r w:rsidR="00890914">
        <w:rPr>
          <w:rFonts w:ascii="Arial" w:eastAsia="Times New Roman" w:hAnsi="Arial" w:cs="Arial"/>
          <w:color w:val="000000"/>
          <w:sz w:val="20"/>
          <w:szCs w:val="20"/>
        </w:rPr>
        <w:t>” I believe that USDA is using tests that give deliberately low results</w:t>
      </w:r>
      <w:r w:rsidR="00BB5B5D">
        <w:rPr>
          <w:rFonts w:ascii="Arial" w:eastAsia="Times New Roman" w:hAnsi="Arial" w:cs="Arial"/>
          <w:color w:val="000000"/>
          <w:sz w:val="20"/>
          <w:szCs w:val="20"/>
        </w:rPr>
        <w:t xml:space="preserve">, so people will not realize the health value of foods like butter, egg yolks and lard. </w:t>
      </w:r>
    </w:p>
    <w:p w:rsidR="00BB5B5D" w:rsidRDefault="00BB5B5D" w:rsidP="00BB5B5D">
      <w:pPr>
        <w:spacing w:after="0" w:line="360" w:lineRule="auto"/>
        <w:rPr>
          <w:rFonts w:ascii="Arial" w:eastAsia="Times New Roman" w:hAnsi="Arial" w:cs="Arial"/>
          <w:color w:val="000000"/>
          <w:sz w:val="20"/>
          <w:szCs w:val="20"/>
        </w:rPr>
      </w:pPr>
    </w:p>
    <w:p w:rsidR="004C7432" w:rsidRDefault="00BB5B5D"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For example, USDA claims there is 100 IU vitamin D in 100 grams of lard.  But Mary </w:t>
      </w:r>
      <w:proofErr w:type="spellStart"/>
      <w:r>
        <w:rPr>
          <w:rFonts w:ascii="Arial" w:eastAsia="Times New Roman" w:hAnsi="Arial" w:cs="Arial"/>
          <w:color w:val="000000"/>
          <w:sz w:val="20"/>
          <w:szCs w:val="20"/>
        </w:rPr>
        <w:t>Enig</w:t>
      </w:r>
      <w:proofErr w:type="spellEnd"/>
      <w:r w:rsidR="004C7432">
        <w:rPr>
          <w:rFonts w:ascii="Arial" w:eastAsia="Times New Roman" w:hAnsi="Arial" w:cs="Arial"/>
          <w:color w:val="000000"/>
          <w:sz w:val="20"/>
          <w:szCs w:val="20"/>
        </w:rPr>
        <w:t>, PhD</w:t>
      </w:r>
      <w:r>
        <w:rPr>
          <w:rFonts w:ascii="Arial" w:eastAsia="Times New Roman" w:hAnsi="Arial" w:cs="Arial"/>
          <w:color w:val="000000"/>
          <w:sz w:val="20"/>
          <w:szCs w:val="20"/>
        </w:rPr>
        <w:t xml:space="preserve"> was in contact with someone from USDA years ago who found 2800 </w:t>
      </w:r>
      <w:r w:rsidR="004522CC">
        <w:rPr>
          <w:rFonts w:ascii="Arial" w:eastAsia="Times New Roman" w:hAnsi="Arial" w:cs="Arial"/>
          <w:color w:val="000000"/>
          <w:sz w:val="20"/>
          <w:szCs w:val="20"/>
        </w:rPr>
        <w:t xml:space="preserve">IU vitamin D in lard.  </w:t>
      </w:r>
    </w:p>
    <w:p w:rsidR="004C7432" w:rsidRDefault="004C7432" w:rsidP="00BB5B5D">
      <w:pPr>
        <w:spacing w:after="0" w:line="360" w:lineRule="auto"/>
        <w:rPr>
          <w:rFonts w:ascii="Arial" w:eastAsia="Times New Roman" w:hAnsi="Arial" w:cs="Arial"/>
          <w:color w:val="000000"/>
          <w:sz w:val="20"/>
          <w:szCs w:val="20"/>
        </w:rPr>
      </w:pPr>
    </w:p>
    <w:p w:rsidR="00227897" w:rsidRDefault="004C7432"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 my own expense (not funded by WAPF) </w:t>
      </w:r>
      <w:r w:rsidR="004522CC">
        <w:rPr>
          <w:rFonts w:ascii="Arial" w:eastAsia="Times New Roman" w:hAnsi="Arial" w:cs="Arial"/>
          <w:color w:val="000000"/>
          <w:sz w:val="20"/>
          <w:szCs w:val="20"/>
        </w:rPr>
        <w:t xml:space="preserve">I sent some samples to UBE labs and </w:t>
      </w:r>
      <w:r>
        <w:rPr>
          <w:rFonts w:ascii="Arial" w:eastAsia="Times New Roman" w:hAnsi="Arial" w:cs="Arial"/>
          <w:color w:val="000000"/>
          <w:sz w:val="20"/>
          <w:szCs w:val="20"/>
        </w:rPr>
        <w:t>received these</w:t>
      </w:r>
      <w:r w:rsidR="00554F8E">
        <w:rPr>
          <w:rFonts w:ascii="Arial" w:eastAsia="Times New Roman" w:hAnsi="Arial" w:cs="Arial"/>
          <w:color w:val="000000"/>
          <w:sz w:val="20"/>
          <w:szCs w:val="20"/>
        </w:rPr>
        <w:t xml:space="preserve">startling </w:t>
      </w:r>
      <w:r w:rsidR="004522CC">
        <w:rPr>
          <w:rFonts w:ascii="Arial" w:eastAsia="Times New Roman" w:hAnsi="Arial" w:cs="Arial"/>
          <w:color w:val="000000"/>
          <w:sz w:val="20"/>
          <w:szCs w:val="20"/>
        </w:rPr>
        <w:t>results</w:t>
      </w:r>
      <w:r>
        <w:rPr>
          <w:rFonts w:ascii="Arial" w:eastAsia="Times New Roman" w:hAnsi="Arial" w:cs="Arial"/>
          <w:color w:val="000000"/>
          <w:sz w:val="20"/>
          <w:szCs w:val="20"/>
        </w:rPr>
        <w:t>:</w:t>
      </w:r>
    </w:p>
    <w:p w:rsidR="005E1F0B" w:rsidRDefault="005E1F0B" w:rsidP="00BB5B5D">
      <w:pPr>
        <w:spacing w:after="0" w:line="360" w:lineRule="auto"/>
        <w:rPr>
          <w:rFonts w:ascii="Arial" w:eastAsia="Times New Roman" w:hAnsi="Arial" w:cs="Arial"/>
          <w:color w:val="000000"/>
          <w:sz w:val="20"/>
          <w:szCs w:val="20"/>
        </w:rPr>
      </w:pPr>
    </w:p>
    <w:tbl>
      <w:tblPr>
        <w:tblW w:w="9482" w:type="dxa"/>
        <w:tblInd w:w="93" w:type="dxa"/>
        <w:tblLook w:val="04A0"/>
      </w:tblPr>
      <w:tblGrid>
        <w:gridCol w:w="2636"/>
        <w:gridCol w:w="1598"/>
        <w:gridCol w:w="1309"/>
        <w:gridCol w:w="1968"/>
        <w:gridCol w:w="1971"/>
      </w:tblGrid>
      <w:tr w:rsidR="004522CC" w:rsidRPr="005E1F0B" w:rsidTr="004522CC">
        <w:trPr>
          <w:trHeight w:val="900"/>
        </w:trPr>
        <w:tc>
          <w:tcPr>
            <w:tcW w:w="26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Vitamin D                           IU per 100 grams</w:t>
            </w:r>
          </w:p>
        </w:tc>
        <w:tc>
          <w:tcPr>
            <w:tcW w:w="1598" w:type="dxa"/>
            <w:tcBorders>
              <w:top w:val="single" w:sz="4" w:space="0" w:color="auto"/>
              <w:left w:val="nil"/>
              <w:bottom w:val="single" w:sz="4" w:space="0" w:color="auto"/>
              <w:right w:val="single" w:sz="4" w:space="0" w:color="auto"/>
            </w:tcBorders>
            <w:shd w:val="clear" w:color="000000" w:fill="FFFF00"/>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Current USDA Values</w:t>
            </w:r>
          </w:p>
        </w:tc>
        <w:tc>
          <w:tcPr>
            <w:tcW w:w="1309" w:type="dxa"/>
            <w:tcBorders>
              <w:top w:val="single" w:sz="4" w:space="0" w:color="auto"/>
              <w:left w:val="nil"/>
              <w:bottom w:val="single" w:sz="4" w:space="0" w:color="auto"/>
              <w:right w:val="single" w:sz="4" w:space="0" w:color="auto"/>
            </w:tcBorders>
            <w:shd w:val="clear" w:color="000000" w:fill="FFFF00"/>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Old USDA Values</w:t>
            </w:r>
          </w:p>
        </w:tc>
        <w:tc>
          <w:tcPr>
            <w:tcW w:w="1968" w:type="dxa"/>
            <w:tcBorders>
              <w:top w:val="single" w:sz="4" w:space="0" w:color="auto"/>
              <w:left w:val="nil"/>
              <w:bottom w:val="single" w:sz="4" w:space="0" w:color="auto"/>
              <w:right w:val="single" w:sz="4" w:space="0" w:color="auto"/>
            </w:tcBorders>
            <w:shd w:val="clear" w:color="000000" w:fill="FFFF00"/>
            <w:vAlign w:val="bottom"/>
            <w:hideMark/>
          </w:tcPr>
          <w:p w:rsidR="004522CC" w:rsidRPr="005E1F0B" w:rsidRDefault="004522CC" w:rsidP="004522CC">
            <w:pPr>
              <w:spacing w:after="0" w:line="360" w:lineRule="auto"/>
              <w:rPr>
                <w:rFonts w:ascii="Calibri" w:eastAsia="Times New Roman" w:hAnsi="Calibri" w:cs="Times New Roman"/>
                <w:color w:val="000000"/>
              </w:rPr>
            </w:pPr>
            <w:r>
              <w:rPr>
                <w:rFonts w:ascii="Calibri" w:eastAsia="Times New Roman" w:hAnsi="Calibri" w:cs="Times New Roman"/>
                <w:color w:val="000000"/>
              </w:rPr>
              <w:t>UBE Lab Confinement Raised</w:t>
            </w:r>
          </w:p>
        </w:tc>
        <w:tc>
          <w:tcPr>
            <w:tcW w:w="1971" w:type="dxa"/>
            <w:tcBorders>
              <w:top w:val="single" w:sz="4" w:space="0" w:color="auto"/>
              <w:left w:val="nil"/>
              <w:bottom w:val="single" w:sz="4" w:space="0" w:color="auto"/>
              <w:right w:val="single" w:sz="4" w:space="0" w:color="auto"/>
            </w:tcBorders>
            <w:shd w:val="clear" w:color="000000" w:fill="FFFF00"/>
            <w:vAlign w:val="bottom"/>
            <w:hideMark/>
          </w:tcPr>
          <w:p w:rsidR="004522CC" w:rsidRPr="005E1F0B" w:rsidRDefault="0054324F"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UBE</w:t>
            </w:r>
            <w:r w:rsidR="004522CC">
              <w:rPr>
                <w:rFonts w:ascii="Calibri" w:eastAsia="Times New Roman" w:hAnsi="Calibri" w:cs="Times New Roman"/>
                <w:color w:val="000000"/>
              </w:rPr>
              <w:t xml:space="preserve"> Lab Pasture Raised</w:t>
            </w:r>
          </w:p>
        </w:tc>
      </w:tr>
      <w:tr w:rsidR="004522CC" w:rsidRPr="005E1F0B" w:rsidTr="000E1C72">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Egg Yolks</w:t>
            </w:r>
          </w:p>
        </w:tc>
        <w:tc>
          <w:tcPr>
            <w:tcW w:w="1598"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129</w:t>
            </w:r>
          </w:p>
        </w:tc>
        <w:tc>
          <w:tcPr>
            <w:tcW w:w="1309"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148</w:t>
            </w:r>
          </w:p>
        </w:tc>
        <w:tc>
          <w:tcPr>
            <w:tcW w:w="1968"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9240</w:t>
            </w:r>
          </w:p>
        </w:tc>
        <w:tc>
          <w:tcPr>
            <w:tcW w:w="1971"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70,000</w:t>
            </w:r>
          </w:p>
        </w:tc>
      </w:tr>
      <w:tr w:rsidR="004522CC" w:rsidRPr="005E1F0B" w:rsidTr="000E1C72">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Lard</w:t>
            </w:r>
          </w:p>
        </w:tc>
        <w:tc>
          <w:tcPr>
            <w:tcW w:w="1598"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100</w:t>
            </w:r>
          </w:p>
        </w:tc>
        <w:tc>
          <w:tcPr>
            <w:tcW w:w="1309"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0E1C72">
            <w:pPr>
              <w:spacing w:after="0" w:line="360" w:lineRule="auto"/>
              <w:rPr>
                <w:rFonts w:ascii="Calibri" w:eastAsia="Times New Roman" w:hAnsi="Calibri" w:cs="Times New Roman"/>
                <w:color w:val="000000"/>
              </w:rPr>
            </w:pPr>
            <w:r>
              <w:rPr>
                <w:rFonts w:ascii="Calibri" w:eastAsia="Times New Roman" w:hAnsi="Calibri" w:cs="Times New Roman"/>
                <w:color w:val="000000"/>
              </w:rPr>
              <w:t>2800</w:t>
            </w:r>
          </w:p>
        </w:tc>
        <w:tc>
          <w:tcPr>
            <w:tcW w:w="1968"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6040</w:t>
            </w:r>
          </w:p>
        </w:tc>
        <w:tc>
          <w:tcPr>
            <w:tcW w:w="1971" w:type="dxa"/>
            <w:tcBorders>
              <w:top w:val="nil"/>
              <w:left w:val="nil"/>
              <w:bottom w:val="single" w:sz="4" w:space="0" w:color="auto"/>
              <w:right w:val="single" w:sz="4" w:space="0" w:color="auto"/>
            </w:tcBorders>
            <w:shd w:val="clear" w:color="auto" w:fill="auto"/>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75,000</w:t>
            </w:r>
          </w:p>
        </w:tc>
      </w:tr>
      <w:tr w:rsidR="004522CC" w:rsidRPr="005E1F0B" w:rsidTr="004522CC">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Butter</w:t>
            </w:r>
          </w:p>
        </w:tc>
        <w:tc>
          <w:tcPr>
            <w:tcW w:w="1598" w:type="dxa"/>
            <w:tcBorders>
              <w:top w:val="nil"/>
              <w:left w:val="nil"/>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64</w:t>
            </w:r>
          </w:p>
        </w:tc>
        <w:tc>
          <w:tcPr>
            <w:tcW w:w="1309" w:type="dxa"/>
            <w:tcBorders>
              <w:top w:val="nil"/>
              <w:left w:val="nil"/>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56</w:t>
            </w:r>
          </w:p>
        </w:tc>
        <w:tc>
          <w:tcPr>
            <w:tcW w:w="1968" w:type="dxa"/>
            <w:tcBorders>
              <w:top w:val="nil"/>
              <w:left w:val="nil"/>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1880</w:t>
            </w:r>
          </w:p>
        </w:tc>
        <w:tc>
          <w:tcPr>
            <w:tcW w:w="1971" w:type="dxa"/>
            <w:tcBorders>
              <w:top w:val="nil"/>
              <w:left w:val="nil"/>
              <w:bottom w:val="single" w:sz="4" w:space="0" w:color="auto"/>
              <w:right w:val="single" w:sz="4" w:space="0" w:color="auto"/>
            </w:tcBorders>
            <w:shd w:val="clear" w:color="auto" w:fill="auto"/>
            <w:noWrap/>
            <w:vAlign w:val="bottom"/>
            <w:hideMark/>
          </w:tcPr>
          <w:p w:rsidR="004522CC" w:rsidRPr="005E1F0B" w:rsidRDefault="004522CC" w:rsidP="00BB5B5D">
            <w:pPr>
              <w:spacing w:after="0" w:line="360" w:lineRule="auto"/>
              <w:rPr>
                <w:rFonts w:ascii="Calibri" w:eastAsia="Times New Roman" w:hAnsi="Calibri" w:cs="Times New Roman"/>
                <w:color w:val="000000"/>
              </w:rPr>
            </w:pPr>
            <w:r>
              <w:rPr>
                <w:rFonts w:ascii="Calibri" w:eastAsia="Times New Roman" w:hAnsi="Calibri" w:cs="Times New Roman"/>
                <w:color w:val="000000"/>
              </w:rPr>
              <w:t>6,560</w:t>
            </w:r>
          </w:p>
        </w:tc>
      </w:tr>
    </w:tbl>
    <w:p w:rsidR="005E1F0B" w:rsidRPr="00015B06" w:rsidRDefault="005E1F0B" w:rsidP="00BB5B5D">
      <w:pPr>
        <w:spacing w:after="0" w:line="360" w:lineRule="auto"/>
        <w:rPr>
          <w:rFonts w:ascii="Arial" w:eastAsia="Times New Roman" w:hAnsi="Arial" w:cs="Arial"/>
          <w:color w:val="000000"/>
          <w:sz w:val="20"/>
          <w:szCs w:val="20"/>
        </w:rPr>
      </w:pPr>
    </w:p>
    <w:p w:rsidR="00015B06" w:rsidRDefault="004C7432"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Foundation has not published</w:t>
      </w:r>
      <w:r w:rsidR="004522CC">
        <w:rPr>
          <w:rFonts w:ascii="Arial" w:eastAsia="Times New Roman" w:hAnsi="Arial" w:cs="Arial"/>
          <w:color w:val="000000"/>
          <w:sz w:val="20"/>
          <w:szCs w:val="20"/>
        </w:rPr>
        <w:t xml:space="preserve"> these results because we don’t know the methods UBE is using</w:t>
      </w:r>
      <w:r w:rsidR="000B3F9D">
        <w:rPr>
          <w:rFonts w:ascii="Arial" w:eastAsia="Times New Roman" w:hAnsi="Arial" w:cs="Arial"/>
          <w:color w:val="000000"/>
          <w:sz w:val="20"/>
          <w:szCs w:val="20"/>
        </w:rPr>
        <w:t xml:space="preserve">. We expect to have publishable results from </w:t>
      </w:r>
      <w:r w:rsidR="002552FB">
        <w:rPr>
          <w:rFonts w:ascii="Arial" w:eastAsia="Times New Roman" w:hAnsi="Arial" w:cs="Arial"/>
          <w:color w:val="000000"/>
          <w:sz w:val="20"/>
          <w:szCs w:val="20"/>
        </w:rPr>
        <w:t>Dr. Masterjohn’s studies</w:t>
      </w:r>
      <w:r w:rsidR="000B3F9D">
        <w:rPr>
          <w:rFonts w:ascii="Arial" w:eastAsia="Times New Roman" w:hAnsi="Arial" w:cs="Arial"/>
          <w:color w:val="000000"/>
          <w:sz w:val="20"/>
          <w:szCs w:val="20"/>
        </w:rPr>
        <w:t>.</w:t>
      </w:r>
    </w:p>
    <w:p w:rsidR="004522CC" w:rsidRDefault="004522CC" w:rsidP="00BB5B5D">
      <w:pPr>
        <w:spacing w:after="0" w:line="360" w:lineRule="auto"/>
        <w:rPr>
          <w:rFonts w:ascii="Arial" w:eastAsia="Times New Roman" w:hAnsi="Arial" w:cs="Arial"/>
          <w:color w:val="000000"/>
          <w:sz w:val="20"/>
          <w:szCs w:val="20"/>
        </w:rPr>
      </w:pPr>
    </w:p>
    <w:p w:rsidR="004522CC" w:rsidRDefault="004522CC"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For other fat-soluble vitamins like A and K, the situation is similar.  We are not going to send products to labs that don’t do a thorough extraction process before testing.</w:t>
      </w:r>
    </w:p>
    <w:p w:rsidR="000B3F9D" w:rsidRDefault="000B3F9D" w:rsidP="00BB5B5D">
      <w:pPr>
        <w:spacing w:after="0" w:line="360" w:lineRule="auto"/>
        <w:rPr>
          <w:rFonts w:ascii="Arial" w:eastAsia="Times New Roman" w:hAnsi="Arial" w:cs="Arial"/>
          <w:color w:val="000000"/>
          <w:sz w:val="20"/>
          <w:szCs w:val="20"/>
        </w:rPr>
      </w:pPr>
    </w:p>
    <w:p w:rsidR="000B3F9D" w:rsidRPr="000B3F9D" w:rsidRDefault="000B3F9D" w:rsidP="000B3F9D">
      <w:pPr>
        <w:spacing w:after="0" w:line="360" w:lineRule="auto"/>
        <w:rPr>
          <w:rFonts w:ascii="Arial" w:eastAsia="Times New Roman" w:hAnsi="Arial" w:cs="Arial"/>
          <w:b/>
          <w:color w:val="000000"/>
          <w:sz w:val="20"/>
          <w:szCs w:val="20"/>
        </w:rPr>
      </w:pPr>
      <w:r w:rsidRPr="000B3F9D">
        <w:rPr>
          <w:rFonts w:ascii="Arial" w:eastAsia="Times New Roman" w:hAnsi="Arial" w:cs="Arial"/>
          <w:b/>
          <w:color w:val="000000"/>
          <w:sz w:val="20"/>
          <w:szCs w:val="20"/>
        </w:rPr>
        <w:t xml:space="preserve">What about all those lab reports in </w:t>
      </w:r>
      <w:r w:rsidR="002A01D5">
        <w:rPr>
          <w:rFonts w:ascii="Arial" w:eastAsia="Times New Roman" w:hAnsi="Arial" w:cs="Arial"/>
          <w:b/>
          <w:color w:val="000000"/>
          <w:sz w:val="20"/>
          <w:szCs w:val="20"/>
        </w:rPr>
        <w:t xml:space="preserve">Dr. </w:t>
      </w:r>
      <w:r w:rsidRPr="000B3F9D">
        <w:rPr>
          <w:rFonts w:ascii="Arial" w:eastAsia="Times New Roman" w:hAnsi="Arial" w:cs="Arial"/>
          <w:b/>
          <w:color w:val="000000"/>
          <w:sz w:val="20"/>
          <w:szCs w:val="20"/>
        </w:rPr>
        <w:t>Daniel’s report?</w:t>
      </w:r>
    </w:p>
    <w:p w:rsidR="000B3F9D" w:rsidRPr="000B3F9D" w:rsidRDefault="000B3F9D" w:rsidP="000B3F9D">
      <w:pPr>
        <w:spacing w:after="0" w:line="360" w:lineRule="auto"/>
        <w:rPr>
          <w:rFonts w:ascii="Arial" w:eastAsia="Times New Roman" w:hAnsi="Arial" w:cs="Arial"/>
          <w:color w:val="000000"/>
          <w:sz w:val="20"/>
          <w:szCs w:val="20"/>
        </w:rPr>
      </w:pPr>
      <w:r w:rsidRPr="000B3F9D">
        <w:rPr>
          <w:rFonts w:ascii="Arial" w:eastAsia="Times New Roman" w:hAnsi="Arial" w:cs="Arial"/>
          <w:color w:val="000000"/>
          <w:sz w:val="20"/>
          <w:szCs w:val="20"/>
        </w:rPr>
        <w:t xml:space="preserve">To be a valid legal document, </w:t>
      </w:r>
      <w:r w:rsidR="00DB274D">
        <w:rPr>
          <w:rFonts w:ascii="Arial" w:eastAsia="Times New Roman" w:hAnsi="Arial" w:cs="Arial"/>
          <w:color w:val="000000"/>
          <w:sz w:val="20"/>
          <w:szCs w:val="20"/>
        </w:rPr>
        <w:t xml:space="preserve">or </w:t>
      </w:r>
      <w:r>
        <w:rPr>
          <w:rFonts w:ascii="Arial" w:eastAsia="Times New Roman" w:hAnsi="Arial" w:cs="Arial"/>
          <w:color w:val="000000"/>
          <w:sz w:val="20"/>
          <w:szCs w:val="20"/>
        </w:rPr>
        <w:t>to constitute substantiation for a nutrition claim on a food or supplement label, or to be sufficiently credible for WAPF to publish it,</w:t>
      </w:r>
      <w:r w:rsidRPr="000B3F9D">
        <w:rPr>
          <w:rFonts w:ascii="Arial" w:eastAsia="Times New Roman" w:hAnsi="Arial" w:cs="Arial"/>
          <w:color w:val="000000"/>
          <w:sz w:val="20"/>
          <w:szCs w:val="20"/>
        </w:rPr>
        <w:t xml:space="preserve"> a lab report must show the name and address of the lab, the name and contact information of the person requesting the analysis, th</w:t>
      </w:r>
      <w:r w:rsidR="0054324F">
        <w:rPr>
          <w:rFonts w:ascii="Arial" w:eastAsia="Times New Roman" w:hAnsi="Arial" w:cs="Arial"/>
          <w:color w:val="000000"/>
          <w:sz w:val="20"/>
          <w:szCs w:val="20"/>
        </w:rPr>
        <w:t xml:space="preserve">e date, the name of the product, </w:t>
      </w:r>
      <w:r w:rsidRPr="000B3F9D">
        <w:rPr>
          <w:rFonts w:ascii="Arial" w:eastAsia="Times New Roman" w:hAnsi="Arial" w:cs="Arial"/>
          <w:color w:val="000000"/>
          <w:sz w:val="20"/>
          <w:szCs w:val="20"/>
        </w:rPr>
        <w:t>the type of test used</w:t>
      </w:r>
      <w:r w:rsidR="0054324F">
        <w:rPr>
          <w:rFonts w:ascii="Arial" w:eastAsia="Times New Roman" w:hAnsi="Arial" w:cs="Arial"/>
          <w:color w:val="000000"/>
          <w:sz w:val="20"/>
          <w:szCs w:val="20"/>
        </w:rPr>
        <w:t xml:space="preserve"> and the name of the person responsible for the test</w:t>
      </w:r>
      <w:r w:rsidRPr="000B3F9D">
        <w:rPr>
          <w:rFonts w:ascii="Arial" w:eastAsia="Times New Roman" w:hAnsi="Arial" w:cs="Arial"/>
          <w:color w:val="000000"/>
          <w:sz w:val="20"/>
          <w:szCs w:val="20"/>
        </w:rPr>
        <w:t xml:space="preserve">. None of this information is </w:t>
      </w:r>
      <w:r w:rsidR="00DB274D">
        <w:rPr>
          <w:rFonts w:ascii="Arial" w:eastAsia="Times New Roman" w:hAnsi="Arial" w:cs="Arial"/>
          <w:color w:val="000000"/>
          <w:sz w:val="20"/>
          <w:szCs w:val="20"/>
        </w:rPr>
        <w:t>disclosed</w:t>
      </w:r>
      <w:r w:rsidRPr="000B3F9D">
        <w:rPr>
          <w:rFonts w:ascii="Arial" w:eastAsia="Times New Roman" w:hAnsi="Arial" w:cs="Arial"/>
          <w:color w:val="000000"/>
          <w:sz w:val="20"/>
          <w:szCs w:val="20"/>
        </w:rPr>
        <w:t xml:space="preserve"> in the reports that </w:t>
      </w:r>
      <w:r>
        <w:rPr>
          <w:rFonts w:ascii="Arial" w:eastAsia="Times New Roman" w:hAnsi="Arial" w:cs="Arial"/>
          <w:color w:val="000000"/>
          <w:sz w:val="20"/>
          <w:szCs w:val="20"/>
        </w:rPr>
        <w:t xml:space="preserve">Dr. </w:t>
      </w:r>
      <w:r w:rsidRPr="000B3F9D">
        <w:rPr>
          <w:rFonts w:ascii="Arial" w:eastAsia="Times New Roman" w:hAnsi="Arial" w:cs="Arial"/>
          <w:color w:val="000000"/>
          <w:sz w:val="20"/>
          <w:szCs w:val="20"/>
        </w:rPr>
        <w:t xml:space="preserve">Daniel has </w:t>
      </w:r>
      <w:r>
        <w:rPr>
          <w:rFonts w:ascii="Arial" w:eastAsia="Times New Roman" w:hAnsi="Arial" w:cs="Arial"/>
          <w:color w:val="000000"/>
          <w:sz w:val="20"/>
          <w:szCs w:val="20"/>
        </w:rPr>
        <w:t>relied on in her report</w:t>
      </w:r>
      <w:r w:rsidRPr="000B3F9D">
        <w:rPr>
          <w:rFonts w:ascii="Arial" w:eastAsia="Times New Roman" w:hAnsi="Arial" w:cs="Arial"/>
          <w:color w:val="000000"/>
          <w:sz w:val="20"/>
          <w:szCs w:val="20"/>
        </w:rPr>
        <w:t xml:space="preserve">.  </w:t>
      </w:r>
      <w:r w:rsidR="00DB274D">
        <w:rPr>
          <w:rFonts w:ascii="Arial" w:eastAsia="Times New Roman" w:hAnsi="Arial" w:cs="Arial"/>
          <w:color w:val="000000"/>
          <w:sz w:val="20"/>
          <w:szCs w:val="20"/>
        </w:rPr>
        <w:t>Therefore, we have no way of evaluating the reliability or relevance of those reports.</w:t>
      </w:r>
    </w:p>
    <w:p w:rsidR="009229C7" w:rsidRPr="009229C7" w:rsidRDefault="009229C7" w:rsidP="00BB5B5D">
      <w:pPr>
        <w:spacing w:after="0" w:line="360" w:lineRule="auto"/>
        <w:rPr>
          <w:rFonts w:ascii="Arial" w:eastAsia="Times New Roman" w:hAnsi="Arial" w:cs="Arial"/>
          <w:color w:val="000000"/>
          <w:sz w:val="20"/>
          <w:szCs w:val="20"/>
        </w:rPr>
      </w:pPr>
    </w:p>
    <w:p w:rsidR="009229C7" w:rsidRPr="00CA1E47" w:rsidRDefault="00CA1E47" w:rsidP="00BB5B5D">
      <w:pPr>
        <w:spacing w:after="0" w:line="360" w:lineRule="auto"/>
        <w:rPr>
          <w:rFonts w:ascii="Arial" w:eastAsia="Times New Roman" w:hAnsi="Arial" w:cs="Arial"/>
          <w:b/>
          <w:color w:val="000000"/>
          <w:sz w:val="20"/>
          <w:szCs w:val="20"/>
        </w:rPr>
      </w:pPr>
      <w:r w:rsidRPr="00CA1E47">
        <w:rPr>
          <w:rFonts w:ascii="Arial" w:eastAsia="Times New Roman" w:hAnsi="Arial" w:cs="Arial"/>
          <w:b/>
          <w:color w:val="000000"/>
          <w:sz w:val="20"/>
          <w:szCs w:val="20"/>
        </w:rPr>
        <w:t xml:space="preserve">Should everyone take Green Pasture </w:t>
      </w:r>
      <w:r w:rsidR="00203968">
        <w:rPr>
          <w:rFonts w:ascii="Arial" w:eastAsia="Times New Roman" w:hAnsi="Arial" w:cs="Arial"/>
          <w:b/>
          <w:color w:val="000000"/>
          <w:sz w:val="20"/>
          <w:szCs w:val="20"/>
        </w:rPr>
        <w:t xml:space="preserve">fermented </w:t>
      </w:r>
      <w:r w:rsidRPr="00CA1E47">
        <w:rPr>
          <w:rFonts w:ascii="Arial" w:eastAsia="Times New Roman" w:hAnsi="Arial" w:cs="Arial"/>
          <w:b/>
          <w:color w:val="000000"/>
          <w:sz w:val="20"/>
          <w:szCs w:val="20"/>
        </w:rPr>
        <w:t>cod liver oil?</w:t>
      </w:r>
    </w:p>
    <w:p w:rsidR="00CA1E47" w:rsidRPr="005A614D" w:rsidRDefault="00CA1E47" w:rsidP="005A614D">
      <w:pPr>
        <w:spacing w:after="0" w:line="360" w:lineRule="auto"/>
        <w:rPr>
          <w:rFonts w:ascii="Arial" w:eastAsia="Times New Roman" w:hAnsi="Arial" w:cs="Arial"/>
          <w:color w:val="000000"/>
          <w:sz w:val="20"/>
          <w:szCs w:val="20"/>
        </w:rPr>
      </w:pPr>
      <w:r w:rsidRPr="005A614D">
        <w:rPr>
          <w:rFonts w:ascii="Arial" w:eastAsia="Times New Roman" w:hAnsi="Arial" w:cs="Arial"/>
          <w:color w:val="000000"/>
          <w:sz w:val="20"/>
          <w:szCs w:val="20"/>
        </w:rPr>
        <w:t xml:space="preserve">Of course not! There is no one product for everybody.  If </w:t>
      </w:r>
      <w:r w:rsidR="00DB274D">
        <w:rPr>
          <w:rFonts w:ascii="Arial" w:eastAsia="Times New Roman" w:hAnsi="Arial" w:cs="Arial"/>
          <w:color w:val="000000"/>
          <w:sz w:val="20"/>
          <w:szCs w:val="20"/>
        </w:rPr>
        <w:t>someone doesn’t</w:t>
      </w:r>
      <w:r w:rsidRPr="005A614D">
        <w:rPr>
          <w:rFonts w:ascii="Arial" w:eastAsia="Times New Roman" w:hAnsi="Arial" w:cs="Arial"/>
          <w:color w:val="000000"/>
          <w:sz w:val="20"/>
          <w:szCs w:val="20"/>
        </w:rPr>
        <w:t xml:space="preserve"> like the fermented cod liver oil, there are other recommended brands they can choose </w:t>
      </w:r>
      <w:r w:rsidR="00DB274D">
        <w:rPr>
          <w:rFonts w:ascii="Arial" w:eastAsia="Times New Roman" w:hAnsi="Arial" w:cs="Arial"/>
          <w:color w:val="000000"/>
          <w:sz w:val="20"/>
          <w:szCs w:val="20"/>
        </w:rPr>
        <w:t xml:space="preserve">cod liver oil products endorsed by </w:t>
      </w:r>
      <w:proofErr w:type="gramStart"/>
      <w:r w:rsidR="00DB274D">
        <w:rPr>
          <w:rFonts w:ascii="Arial" w:eastAsia="Times New Roman" w:hAnsi="Arial" w:cs="Arial"/>
          <w:color w:val="000000"/>
          <w:sz w:val="20"/>
          <w:szCs w:val="20"/>
        </w:rPr>
        <w:t>WAPF</w:t>
      </w:r>
      <w:r w:rsidR="000F4868">
        <w:rPr>
          <w:rFonts w:ascii="Arial" w:eastAsia="Times New Roman" w:hAnsi="Arial" w:cs="Arial"/>
          <w:color w:val="000000"/>
          <w:sz w:val="20"/>
          <w:szCs w:val="20"/>
        </w:rPr>
        <w:t>(</w:t>
      </w:r>
      <w:proofErr w:type="gramEnd"/>
      <w:r w:rsidR="000F4868" w:rsidRPr="000F4868">
        <w:rPr>
          <w:rFonts w:ascii="Arial" w:eastAsia="Times New Roman" w:hAnsi="Arial" w:cs="Arial"/>
          <w:color w:val="000000"/>
          <w:sz w:val="20"/>
          <w:szCs w:val="20"/>
        </w:rPr>
        <w:t>http://www.westonaprice.org/health-topics/cod-liver-oil-basics-and-recommendations/</w:t>
      </w:r>
      <w:r w:rsidR="000F4868">
        <w:rPr>
          <w:rFonts w:ascii="Arial" w:eastAsia="Times New Roman" w:hAnsi="Arial" w:cs="Arial"/>
          <w:color w:val="000000"/>
          <w:sz w:val="20"/>
          <w:szCs w:val="20"/>
        </w:rPr>
        <w:t>)</w:t>
      </w:r>
      <w:r w:rsidRPr="005A614D">
        <w:rPr>
          <w:rFonts w:ascii="Arial" w:eastAsia="Times New Roman" w:hAnsi="Arial" w:cs="Arial"/>
          <w:color w:val="000000"/>
          <w:sz w:val="20"/>
          <w:szCs w:val="20"/>
        </w:rPr>
        <w:t>.</w:t>
      </w:r>
    </w:p>
    <w:p w:rsidR="00CA1E47" w:rsidRPr="005A614D" w:rsidRDefault="00CA1E47" w:rsidP="005A614D">
      <w:pPr>
        <w:spacing w:after="0" w:line="360" w:lineRule="auto"/>
        <w:rPr>
          <w:rFonts w:ascii="Arial" w:eastAsia="Times New Roman" w:hAnsi="Arial" w:cs="Arial"/>
          <w:color w:val="000000"/>
          <w:sz w:val="20"/>
          <w:szCs w:val="20"/>
        </w:rPr>
      </w:pPr>
    </w:p>
    <w:p w:rsidR="00CA1E47" w:rsidRPr="005A614D" w:rsidRDefault="00CA1E47" w:rsidP="005A614D">
      <w:pPr>
        <w:spacing w:after="0" w:line="360" w:lineRule="auto"/>
        <w:rPr>
          <w:rFonts w:ascii="Arial" w:eastAsia="Times New Roman" w:hAnsi="Arial" w:cs="Arial"/>
          <w:b/>
          <w:color w:val="000000"/>
          <w:sz w:val="20"/>
          <w:szCs w:val="20"/>
        </w:rPr>
      </w:pPr>
      <w:r w:rsidRPr="005A614D">
        <w:rPr>
          <w:rFonts w:ascii="Arial" w:eastAsia="Times New Roman" w:hAnsi="Arial" w:cs="Arial"/>
          <w:b/>
          <w:color w:val="000000"/>
          <w:sz w:val="20"/>
          <w:szCs w:val="20"/>
        </w:rPr>
        <w:t>Should every one take cod liver oil?</w:t>
      </w:r>
    </w:p>
    <w:p w:rsidR="00203968" w:rsidRDefault="00CA1E47" w:rsidP="005A614D">
      <w:pPr>
        <w:spacing w:after="0" w:line="360" w:lineRule="auto"/>
        <w:rPr>
          <w:rFonts w:ascii="Arial" w:eastAsia="Times New Roman" w:hAnsi="Arial" w:cs="Arial"/>
          <w:color w:val="000000"/>
          <w:sz w:val="20"/>
          <w:szCs w:val="20"/>
        </w:rPr>
      </w:pPr>
      <w:r w:rsidRPr="005A614D">
        <w:rPr>
          <w:rFonts w:ascii="Arial" w:eastAsia="Times New Roman" w:hAnsi="Arial" w:cs="Arial"/>
          <w:color w:val="000000"/>
          <w:sz w:val="20"/>
          <w:szCs w:val="20"/>
        </w:rPr>
        <w:t>Again the answer is no.  Some people are very sensitive to the polyunsaturated fatty acids in cod liver oil; others are allergic to all fish products, or sensitive to iodine</w:t>
      </w:r>
      <w:r w:rsidR="00890914" w:rsidRPr="005A614D">
        <w:rPr>
          <w:rFonts w:ascii="Arial" w:eastAsia="Times New Roman" w:hAnsi="Arial" w:cs="Arial"/>
          <w:color w:val="000000"/>
          <w:sz w:val="20"/>
          <w:szCs w:val="20"/>
        </w:rPr>
        <w:t xml:space="preserve"> or </w:t>
      </w:r>
      <w:r w:rsidR="004522CC" w:rsidRPr="005A614D">
        <w:rPr>
          <w:rFonts w:ascii="Arial" w:eastAsia="Times New Roman" w:hAnsi="Arial" w:cs="Arial"/>
          <w:color w:val="000000"/>
          <w:sz w:val="20"/>
          <w:szCs w:val="20"/>
        </w:rPr>
        <w:t xml:space="preserve">to </w:t>
      </w:r>
      <w:r w:rsidR="00890914" w:rsidRPr="005A614D">
        <w:rPr>
          <w:rFonts w:ascii="Arial" w:eastAsia="Times New Roman" w:hAnsi="Arial" w:cs="Arial"/>
          <w:color w:val="000000"/>
          <w:sz w:val="20"/>
          <w:szCs w:val="20"/>
        </w:rPr>
        <w:t>fermented foods</w:t>
      </w:r>
      <w:r w:rsidRPr="005A614D">
        <w:rPr>
          <w:rFonts w:ascii="Arial" w:eastAsia="Times New Roman" w:hAnsi="Arial" w:cs="Arial"/>
          <w:color w:val="000000"/>
          <w:sz w:val="20"/>
          <w:szCs w:val="20"/>
        </w:rPr>
        <w:t>.  These individuals will need to get their fat-soluble vitamins from other foods.</w:t>
      </w:r>
    </w:p>
    <w:p w:rsidR="00203968" w:rsidRDefault="00203968" w:rsidP="005A614D">
      <w:pPr>
        <w:spacing w:after="0" w:line="360" w:lineRule="auto"/>
        <w:rPr>
          <w:rFonts w:ascii="Arial" w:eastAsia="Times New Roman" w:hAnsi="Arial" w:cs="Arial"/>
          <w:color w:val="000000"/>
          <w:sz w:val="20"/>
          <w:szCs w:val="20"/>
        </w:rPr>
      </w:pPr>
    </w:p>
    <w:p w:rsidR="00203968" w:rsidRPr="00203968" w:rsidRDefault="00203968" w:rsidP="00203968">
      <w:pPr>
        <w:spacing w:after="0" w:line="360" w:lineRule="auto"/>
        <w:rPr>
          <w:rFonts w:ascii="Arial" w:hAnsi="Arial" w:cs="Arial"/>
          <w:b/>
          <w:color w:val="000000"/>
          <w:sz w:val="20"/>
          <w:szCs w:val="20"/>
        </w:rPr>
      </w:pPr>
      <w:r w:rsidRPr="00203968">
        <w:rPr>
          <w:rFonts w:ascii="Arial" w:hAnsi="Arial" w:cs="Arial"/>
          <w:b/>
          <w:color w:val="000000"/>
          <w:sz w:val="20"/>
          <w:szCs w:val="20"/>
        </w:rPr>
        <w:t>Is it OK to take cod liver oil while eating a standard American Diet?</w:t>
      </w:r>
    </w:p>
    <w:p w:rsidR="00203968" w:rsidRDefault="00203968" w:rsidP="00203968">
      <w:pPr>
        <w:spacing w:after="0" w:line="360" w:lineRule="auto"/>
        <w:rPr>
          <w:rFonts w:ascii="Arial" w:hAnsi="Arial" w:cs="Arial"/>
          <w:color w:val="000000"/>
          <w:sz w:val="20"/>
          <w:szCs w:val="20"/>
        </w:rPr>
      </w:pPr>
      <w:proofErr w:type="gramStart"/>
      <w:r>
        <w:rPr>
          <w:rFonts w:ascii="Arial" w:hAnsi="Arial" w:cs="Arial"/>
          <w:color w:val="000000"/>
          <w:sz w:val="20"/>
          <w:szCs w:val="20"/>
        </w:rPr>
        <w:t>Certainly not in large amounts.</w:t>
      </w:r>
      <w:proofErr w:type="gramEnd"/>
      <w:r>
        <w:rPr>
          <w:rFonts w:ascii="Arial" w:hAnsi="Arial" w:cs="Arial"/>
          <w:color w:val="000000"/>
          <w:sz w:val="20"/>
          <w:szCs w:val="20"/>
        </w:rPr>
        <w:t xml:space="preserve">  The unsaturated </w:t>
      </w:r>
      <w:r w:rsidR="002552FB">
        <w:rPr>
          <w:rFonts w:ascii="Arial" w:hAnsi="Arial" w:cs="Arial"/>
          <w:color w:val="000000"/>
          <w:sz w:val="20"/>
          <w:szCs w:val="20"/>
        </w:rPr>
        <w:t xml:space="preserve">omega-3 </w:t>
      </w:r>
      <w:r>
        <w:rPr>
          <w:rFonts w:ascii="Arial" w:hAnsi="Arial" w:cs="Arial"/>
          <w:color w:val="000000"/>
          <w:sz w:val="20"/>
          <w:szCs w:val="20"/>
        </w:rPr>
        <w:t xml:space="preserve">fatty acids in cod liver oil need to be balanced by saturated fats and especially </w:t>
      </w:r>
      <w:r w:rsidR="002552FB">
        <w:rPr>
          <w:rFonts w:ascii="Arial" w:hAnsi="Arial" w:cs="Arial"/>
          <w:color w:val="000000"/>
          <w:sz w:val="20"/>
          <w:szCs w:val="20"/>
        </w:rPr>
        <w:t xml:space="preserve">omega-6 </w:t>
      </w:r>
      <w:r>
        <w:rPr>
          <w:rFonts w:ascii="Arial" w:hAnsi="Arial" w:cs="Arial"/>
          <w:color w:val="000000"/>
          <w:sz w:val="20"/>
          <w:szCs w:val="20"/>
        </w:rPr>
        <w:t>arachidonic acid in animal fats.  The diet needs sources of easily absorbed calcium and plentiful magnesium.  Above all, the A and D in cod liver oil need to be balanced by vitamin K2, foun</w:t>
      </w:r>
      <w:r w:rsidR="00584D31">
        <w:rPr>
          <w:rFonts w:ascii="Arial" w:hAnsi="Arial" w:cs="Arial"/>
          <w:color w:val="000000"/>
          <w:sz w:val="20"/>
          <w:szCs w:val="20"/>
        </w:rPr>
        <w:t>d in aged cheeses, duck and goose</w:t>
      </w:r>
      <w:r>
        <w:rPr>
          <w:rFonts w:ascii="Arial" w:hAnsi="Arial" w:cs="Arial"/>
          <w:color w:val="000000"/>
          <w:sz w:val="20"/>
          <w:szCs w:val="20"/>
        </w:rPr>
        <w:t xml:space="preserve"> fat, butter, butter oil and other animal fats.</w:t>
      </w:r>
    </w:p>
    <w:p w:rsidR="00203968" w:rsidRDefault="00203968" w:rsidP="00203968">
      <w:pPr>
        <w:spacing w:after="0" w:line="360" w:lineRule="auto"/>
        <w:rPr>
          <w:rFonts w:ascii="Arial" w:hAnsi="Arial" w:cs="Arial"/>
          <w:color w:val="000000"/>
          <w:sz w:val="20"/>
          <w:szCs w:val="20"/>
        </w:rPr>
      </w:pPr>
      <w:r>
        <w:rPr>
          <w:rFonts w:ascii="Arial" w:hAnsi="Arial" w:cs="Arial"/>
          <w:color w:val="000000"/>
          <w:sz w:val="20"/>
          <w:szCs w:val="20"/>
        </w:rPr>
        <w:t> </w:t>
      </w:r>
    </w:p>
    <w:p w:rsidR="00203968" w:rsidRDefault="002E0FE9" w:rsidP="00203968">
      <w:pPr>
        <w:spacing w:after="0" w:line="360" w:lineRule="auto"/>
        <w:rPr>
          <w:rFonts w:ascii="Arial" w:hAnsi="Arial" w:cs="Arial"/>
          <w:color w:val="000000"/>
          <w:sz w:val="20"/>
          <w:szCs w:val="20"/>
        </w:rPr>
      </w:pPr>
      <w:r>
        <w:rPr>
          <w:rFonts w:ascii="Arial" w:hAnsi="Arial" w:cs="Arial"/>
          <w:color w:val="000000"/>
          <w:sz w:val="20"/>
          <w:szCs w:val="20"/>
        </w:rPr>
        <w:t>According to Dr. Masterjo</w:t>
      </w:r>
      <w:r w:rsidR="00203968">
        <w:rPr>
          <w:rFonts w:ascii="Arial" w:hAnsi="Arial" w:cs="Arial"/>
          <w:color w:val="000000"/>
          <w:sz w:val="20"/>
          <w:szCs w:val="20"/>
        </w:rPr>
        <w:t>hn: “If someone's weakness is a propensity to oxidative stress, cod liver oil might be an oxidative liability and harmful. If someone's weakness is a defic</w:t>
      </w:r>
      <w:r w:rsidR="00584D31">
        <w:rPr>
          <w:rFonts w:ascii="Arial" w:hAnsi="Arial" w:cs="Arial"/>
          <w:color w:val="000000"/>
          <w:sz w:val="20"/>
          <w:szCs w:val="20"/>
        </w:rPr>
        <w:t>i</w:t>
      </w:r>
      <w:r w:rsidR="00203968">
        <w:rPr>
          <w:rFonts w:ascii="Arial" w:hAnsi="Arial" w:cs="Arial"/>
          <w:color w:val="000000"/>
          <w:sz w:val="20"/>
          <w:szCs w:val="20"/>
        </w:rPr>
        <w:t>ency of one of the cooperative nutrients, it could cause an imbalance. But for many, their weakness may be that they need more A and D, and they might benefit. That might explain why it was usually associated with positive outcomes in clinical trials even though the background diets were likely subpar.”</w:t>
      </w:r>
    </w:p>
    <w:p w:rsidR="00203968" w:rsidRDefault="00203968" w:rsidP="00203968">
      <w:pPr>
        <w:spacing w:after="0" w:line="360" w:lineRule="auto"/>
        <w:rPr>
          <w:rFonts w:ascii="Arial" w:hAnsi="Arial" w:cs="Arial"/>
          <w:color w:val="000000"/>
          <w:sz w:val="20"/>
          <w:szCs w:val="20"/>
        </w:rPr>
      </w:pPr>
    </w:p>
    <w:p w:rsidR="000F4135" w:rsidRPr="000F4868" w:rsidRDefault="002A01D5" w:rsidP="005A614D">
      <w:pPr>
        <w:spacing w:after="0" w:line="360" w:lineRule="auto"/>
        <w:rPr>
          <w:rFonts w:ascii="Arial" w:eastAsia="Times New Roman" w:hAnsi="Arial" w:cs="Arial"/>
          <w:b/>
          <w:color w:val="000000"/>
          <w:sz w:val="20"/>
          <w:szCs w:val="20"/>
        </w:rPr>
      </w:pPr>
      <w:r w:rsidRPr="000F4868">
        <w:rPr>
          <w:rFonts w:ascii="Arial" w:eastAsia="Times New Roman" w:hAnsi="Arial" w:cs="Arial"/>
          <w:b/>
          <w:color w:val="000000"/>
          <w:sz w:val="20"/>
          <w:szCs w:val="20"/>
        </w:rPr>
        <w:t>What about</w:t>
      </w:r>
      <w:r w:rsidR="000F4135" w:rsidRPr="000F4868">
        <w:rPr>
          <w:rFonts w:ascii="Arial" w:eastAsia="Times New Roman" w:hAnsi="Arial" w:cs="Arial"/>
          <w:b/>
          <w:color w:val="000000"/>
          <w:sz w:val="20"/>
          <w:szCs w:val="20"/>
        </w:rPr>
        <w:t xml:space="preserve"> claims that taking fermented cod liver oil caused </w:t>
      </w:r>
      <w:r w:rsidRPr="000F4868">
        <w:rPr>
          <w:rFonts w:ascii="Arial" w:eastAsia="Times New Roman" w:hAnsi="Arial" w:cs="Arial"/>
          <w:b/>
          <w:color w:val="000000"/>
          <w:sz w:val="20"/>
          <w:szCs w:val="20"/>
        </w:rPr>
        <w:t xml:space="preserve">someone </w:t>
      </w:r>
      <w:r w:rsidR="000F4135" w:rsidRPr="000F4868">
        <w:rPr>
          <w:rFonts w:ascii="Arial" w:eastAsia="Times New Roman" w:hAnsi="Arial" w:cs="Arial"/>
          <w:b/>
          <w:color w:val="000000"/>
          <w:sz w:val="20"/>
          <w:szCs w:val="20"/>
        </w:rPr>
        <w:t xml:space="preserve">to have </w:t>
      </w:r>
      <w:r w:rsidR="00F16E51" w:rsidRPr="000F4868">
        <w:rPr>
          <w:rFonts w:ascii="Arial" w:eastAsia="Times New Roman" w:hAnsi="Arial" w:cs="Arial"/>
          <w:b/>
          <w:color w:val="000000"/>
          <w:sz w:val="20"/>
          <w:szCs w:val="20"/>
        </w:rPr>
        <w:t>heart failure</w:t>
      </w:r>
      <w:r w:rsidRPr="000F4868">
        <w:rPr>
          <w:rFonts w:ascii="Arial" w:eastAsia="Times New Roman" w:hAnsi="Arial" w:cs="Arial"/>
          <w:b/>
          <w:color w:val="000000"/>
          <w:sz w:val="20"/>
          <w:szCs w:val="20"/>
        </w:rPr>
        <w:t>?</w:t>
      </w:r>
    </w:p>
    <w:p w:rsidR="000F4135" w:rsidRPr="000F4868" w:rsidRDefault="002A01D5" w:rsidP="005A614D">
      <w:pPr>
        <w:spacing w:after="0" w:line="360" w:lineRule="auto"/>
        <w:rPr>
          <w:rFonts w:ascii="Arial" w:eastAsia="Times New Roman" w:hAnsi="Arial" w:cs="Arial"/>
          <w:color w:val="000000"/>
          <w:sz w:val="20"/>
          <w:szCs w:val="20"/>
        </w:rPr>
      </w:pPr>
      <w:r w:rsidRPr="000F4868">
        <w:rPr>
          <w:rFonts w:ascii="Arial" w:eastAsia="Times New Roman" w:hAnsi="Arial" w:cs="Arial"/>
          <w:color w:val="000000"/>
          <w:sz w:val="20"/>
          <w:szCs w:val="20"/>
        </w:rPr>
        <w:t xml:space="preserve">An individual </w:t>
      </w:r>
      <w:r w:rsidR="00BF1483" w:rsidRPr="000F4868">
        <w:rPr>
          <w:rFonts w:ascii="Arial" w:eastAsia="Times New Roman" w:hAnsi="Arial" w:cs="Arial"/>
          <w:color w:val="000000"/>
          <w:sz w:val="20"/>
          <w:szCs w:val="20"/>
        </w:rPr>
        <w:t xml:space="preserve">took 1-2 tablespoons per day of another brand of cod liver oil </w:t>
      </w:r>
      <w:r w:rsidR="00F16E51" w:rsidRPr="000F4868">
        <w:rPr>
          <w:rFonts w:ascii="Arial" w:eastAsia="Times New Roman" w:hAnsi="Arial" w:cs="Arial"/>
          <w:color w:val="000000"/>
          <w:sz w:val="20"/>
          <w:szCs w:val="20"/>
        </w:rPr>
        <w:t>from 1979 to 2006 and 1-3</w:t>
      </w:r>
      <w:r w:rsidR="00BF1483" w:rsidRPr="000F4868">
        <w:rPr>
          <w:rFonts w:ascii="Arial" w:eastAsia="Times New Roman" w:hAnsi="Arial" w:cs="Arial"/>
          <w:color w:val="000000"/>
          <w:sz w:val="20"/>
          <w:szCs w:val="20"/>
        </w:rPr>
        <w:t xml:space="preserve"> tablespoons daily of fermented cod liver oil </w:t>
      </w:r>
      <w:r w:rsidR="00F16E51" w:rsidRPr="000F4868">
        <w:rPr>
          <w:rFonts w:ascii="Arial" w:eastAsia="Times New Roman" w:hAnsi="Arial" w:cs="Arial"/>
          <w:color w:val="000000"/>
          <w:sz w:val="20"/>
          <w:szCs w:val="20"/>
        </w:rPr>
        <w:t>from 2006 to 2012.</w:t>
      </w:r>
      <w:r w:rsidR="00BF1483" w:rsidRPr="000F4868">
        <w:rPr>
          <w:rFonts w:ascii="Arial" w:eastAsia="Times New Roman" w:hAnsi="Arial" w:cs="Arial"/>
          <w:color w:val="000000"/>
          <w:sz w:val="20"/>
          <w:szCs w:val="20"/>
        </w:rPr>
        <w:t xml:space="preserve">  This is </w:t>
      </w:r>
      <w:r w:rsidR="00F16E51" w:rsidRPr="000F4868">
        <w:rPr>
          <w:rFonts w:ascii="Arial" w:eastAsia="Times New Roman" w:hAnsi="Arial" w:cs="Arial"/>
          <w:color w:val="000000"/>
          <w:sz w:val="20"/>
          <w:szCs w:val="20"/>
        </w:rPr>
        <w:t>3-9</w:t>
      </w:r>
      <w:r w:rsidR="00BF1483" w:rsidRPr="000F4868">
        <w:rPr>
          <w:rFonts w:ascii="Arial" w:eastAsia="Times New Roman" w:hAnsi="Arial" w:cs="Arial"/>
          <w:color w:val="000000"/>
          <w:sz w:val="20"/>
          <w:szCs w:val="20"/>
        </w:rPr>
        <w:t xml:space="preserve"> times the recommended dose</w:t>
      </w:r>
      <w:r w:rsidR="00F16E51" w:rsidRPr="000F4868">
        <w:rPr>
          <w:rFonts w:ascii="Arial" w:eastAsia="Times New Roman" w:hAnsi="Arial" w:cs="Arial"/>
          <w:color w:val="000000"/>
          <w:sz w:val="20"/>
          <w:szCs w:val="20"/>
        </w:rPr>
        <w:t xml:space="preserve"> over many years</w:t>
      </w:r>
      <w:r w:rsidR="00BF1483" w:rsidRPr="000F4868">
        <w:rPr>
          <w:rFonts w:ascii="Arial" w:eastAsia="Times New Roman" w:hAnsi="Arial" w:cs="Arial"/>
          <w:color w:val="000000"/>
          <w:sz w:val="20"/>
          <w:szCs w:val="20"/>
        </w:rPr>
        <w:t xml:space="preserve">.  </w:t>
      </w:r>
      <w:r w:rsidR="00DB274D">
        <w:rPr>
          <w:rFonts w:ascii="Arial" w:eastAsia="Times New Roman" w:hAnsi="Arial" w:cs="Arial"/>
          <w:color w:val="000000"/>
          <w:sz w:val="20"/>
          <w:szCs w:val="20"/>
        </w:rPr>
        <w:t>If this in fact contributed to his heart failure, it is just as likely that his extended over-consumption of cod liver oil in general, rather than fermented cod liver oil in particular, was the contributing factor.</w:t>
      </w:r>
    </w:p>
    <w:p w:rsidR="000F4135" w:rsidRPr="000F4868" w:rsidRDefault="000F4135" w:rsidP="005A614D">
      <w:pPr>
        <w:spacing w:after="0" w:line="360" w:lineRule="auto"/>
        <w:rPr>
          <w:rFonts w:ascii="Arial" w:eastAsia="Times New Roman" w:hAnsi="Arial" w:cs="Arial"/>
          <w:b/>
          <w:color w:val="000000"/>
          <w:sz w:val="20"/>
          <w:szCs w:val="20"/>
        </w:rPr>
      </w:pPr>
    </w:p>
    <w:p w:rsidR="005A614D" w:rsidRPr="000F4868" w:rsidRDefault="005A614D" w:rsidP="005A614D">
      <w:pPr>
        <w:pStyle w:val="NormalWeb"/>
        <w:shd w:val="clear" w:color="auto" w:fill="FFFFFF"/>
        <w:spacing w:before="0" w:beforeAutospacing="0" w:after="0" w:afterAutospacing="0" w:line="360" w:lineRule="auto"/>
        <w:rPr>
          <w:rFonts w:ascii="Arial" w:hAnsi="Arial" w:cs="Arial"/>
          <w:b/>
          <w:color w:val="000000"/>
          <w:sz w:val="20"/>
          <w:szCs w:val="20"/>
        </w:rPr>
      </w:pPr>
      <w:r w:rsidRPr="000F4868">
        <w:rPr>
          <w:rFonts w:ascii="Arial" w:hAnsi="Arial" w:cs="Arial"/>
          <w:b/>
          <w:color w:val="000000"/>
          <w:sz w:val="20"/>
          <w:szCs w:val="20"/>
        </w:rPr>
        <w:t>Doesn’t WAPF recommend high doses of cod liver oil?</w:t>
      </w:r>
    </w:p>
    <w:p w:rsidR="0002351C" w:rsidRPr="000F4868" w:rsidRDefault="005A614D" w:rsidP="0002351C">
      <w:pPr>
        <w:pStyle w:val="NormalWeb"/>
        <w:shd w:val="clear" w:color="auto" w:fill="FFFFFF"/>
        <w:spacing w:before="0" w:beforeAutospacing="0" w:after="0" w:afterAutospacing="0" w:line="360" w:lineRule="auto"/>
        <w:rPr>
          <w:rFonts w:ascii="Arial" w:hAnsi="Arial" w:cs="Arial"/>
          <w:color w:val="000000"/>
          <w:sz w:val="20"/>
          <w:szCs w:val="20"/>
        </w:rPr>
      </w:pPr>
      <w:r w:rsidRPr="000F4868">
        <w:rPr>
          <w:rFonts w:ascii="Arial" w:hAnsi="Arial" w:cs="Arial"/>
          <w:color w:val="333333"/>
          <w:sz w:val="20"/>
          <w:szCs w:val="20"/>
        </w:rPr>
        <w:t xml:space="preserve">The WAPF recommendation is 1 teaspoon per day high vitamin cod liver oil for a maintenance dose; 2 teaspoons per day for pregnant and lactating women; and higher doses for a short </w:t>
      </w:r>
      <w:r w:rsidR="0002351C" w:rsidRPr="000F4868">
        <w:rPr>
          <w:rFonts w:ascii="Arial" w:hAnsi="Arial" w:cs="Arial"/>
          <w:color w:val="333333"/>
          <w:sz w:val="20"/>
          <w:szCs w:val="20"/>
        </w:rPr>
        <w:t>time</w:t>
      </w:r>
      <w:r w:rsidRPr="000F4868">
        <w:rPr>
          <w:rFonts w:ascii="Arial" w:hAnsi="Arial" w:cs="Arial"/>
          <w:color w:val="333333"/>
          <w:sz w:val="20"/>
          <w:szCs w:val="20"/>
        </w:rPr>
        <w:t xml:space="preserve"> during periods of </w:t>
      </w:r>
      <w:r w:rsidR="000F4868" w:rsidRPr="000F4868">
        <w:rPr>
          <w:rFonts w:ascii="Arial" w:hAnsi="Arial" w:cs="Arial"/>
          <w:color w:val="333333"/>
          <w:sz w:val="20"/>
          <w:szCs w:val="20"/>
        </w:rPr>
        <w:t>stress (http://www.westonaprice.org/health-topics/cod-liver-oil-basics-and-recommendations/</w:t>
      </w:r>
      <w:r w:rsidR="00CF6133">
        <w:rPr>
          <w:rFonts w:ascii="Arial" w:hAnsi="Arial" w:cs="Arial"/>
          <w:color w:val="333333"/>
          <w:sz w:val="20"/>
          <w:szCs w:val="20"/>
        </w:rPr>
        <w:t>)</w:t>
      </w:r>
      <w:r w:rsidRPr="000F4868">
        <w:rPr>
          <w:rFonts w:ascii="Arial" w:hAnsi="Arial" w:cs="Arial"/>
          <w:color w:val="333333"/>
          <w:sz w:val="20"/>
          <w:szCs w:val="20"/>
        </w:rPr>
        <w:t xml:space="preserve">. We have </w:t>
      </w:r>
      <w:r w:rsidRPr="00584D31">
        <w:rPr>
          <w:rFonts w:ascii="Arial" w:hAnsi="Arial" w:cs="Arial"/>
          <w:sz w:val="20"/>
          <w:szCs w:val="20"/>
        </w:rPr>
        <w:t xml:space="preserve">also reported on a South African study in which women </w:t>
      </w:r>
      <w:r w:rsidR="0002351C" w:rsidRPr="00584D31">
        <w:rPr>
          <w:rFonts w:ascii="Arial" w:hAnsi="Arial" w:cs="Arial"/>
          <w:sz w:val="20"/>
          <w:szCs w:val="20"/>
        </w:rPr>
        <w:t>with endometriosis had a 92 percent cure rate when given high doses (up to 90,000 IU) of vitamin A</w:t>
      </w:r>
      <w:r w:rsidR="0054324F" w:rsidRPr="00584D31">
        <w:rPr>
          <w:rFonts w:ascii="Arial" w:hAnsi="Arial" w:cs="Arial"/>
          <w:sz w:val="20"/>
          <w:szCs w:val="20"/>
        </w:rPr>
        <w:t xml:space="preserve"> daily</w:t>
      </w:r>
      <w:r w:rsidR="0002351C" w:rsidRPr="00584D31">
        <w:rPr>
          <w:rFonts w:ascii="Arial" w:hAnsi="Arial" w:cs="Arial"/>
          <w:sz w:val="20"/>
          <w:szCs w:val="20"/>
        </w:rPr>
        <w:t xml:space="preserve"> (</w:t>
      </w:r>
      <w:r w:rsidR="0002351C" w:rsidRPr="00584D31">
        <w:rPr>
          <w:rFonts w:ascii="Arial" w:hAnsi="Arial" w:cs="Arial"/>
          <w:sz w:val="20"/>
          <w:szCs w:val="20"/>
          <w:shd w:val="clear" w:color="auto" w:fill="FFFFFF"/>
        </w:rPr>
        <w:t xml:space="preserve">D M Lithgow and W M </w:t>
      </w:r>
      <w:proofErr w:type="spellStart"/>
      <w:r w:rsidR="0002351C" w:rsidRPr="00584D31">
        <w:rPr>
          <w:rFonts w:ascii="Arial" w:hAnsi="Arial" w:cs="Arial"/>
          <w:sz w:val="20"/>
          <w:szCs w:val="20"/>
          <w:shd w:val="clear" w:color="auto" w:fill="FFFFFF"/>
        </w:rPr>
        <w:t>Politzer</w:t>
      </w:r>
      <w:proofErr w:type="spellEnd"/>
      <w:r w:rsidR="0002351C" w:rsidRPr="00584D31">
        <w:rPr>
          <w:rFonts w:ascii="Arial" w:hAnsi="Arial" w:cs="Arial"/>
          <w:sz w:val="20"/>
          <w:szCs w:val="20"/>
          <w:shd w:val="clear" w:color="auto" w:fill="FFFFFF"/>
        </w:rPr>
        <w:t>, “Vitamin A in the Treatment of Menorrhagia,”</w:t>
      </w:r>
      <w:r w:rsidR="0002351C" w:rsidRPr="00584D31">
        <w:rPr>
          <w:rStyle w:val="apple-converted-space"/>
          <w:rFonts w:ascii="Arial" w:hAnsi="Arial" w:cs="Arial"/>
          <w:sz w:val="20"/>
          <w:szCs w:val="20"/>
          <w:shd w:val="clear" w:color="auto" w:fill="FFFFFF"/>
        </w:rPr>
        <w:t> </w:t>
      </w:r>
      <w:r w:rsidR="0002351C" w:rsidRPr="00584D31">
        <w:rPr>
          <w:rStyle w:val="Emphasis"/>
          <w:rFonts w:ascii="Arial" w:hAnsi="Arial" w:cs="Arial"/>
          <w:sz w:val="20"/>
          <w:szCs w:val="20"/>
          <w:bdr w:val="none" w:sz="0" w:space="0" w:color="auto" w:frame="1"/>
          <w:shd w:val="clear" w:color="auto" w:fill="FFFFFF"/>
        </w:rPr>
        <w:t>South African Medical Journal</w:t>
      </w:r>
      <w:r w:rsidR="0002351C" w:rsidRPr="00584D31">
        <w:rPr>
          <w:rFonts w:ascii="Arial" w:hAnsi="Arial" w:cs="Arial"/>
          <w:sz w:val="20"/>
          <w:szCs w:val="20"/>
          <w:shd w:val="clear" w:color="auto" w:fill="FFFFFF"/>
        </w:rPr>
        <w:t>, February 12, 1997, Pages 191-193).</w:t>
      </w:r>
      <w:r w:rsidR="0002351C" w:rsidRPr="00584D31">
        <w:rPr>
          <w:rFonts w:ascii="Arial" w:hAnsi="Arial" w:cs="Arial"/>
          <w:sz w:val="20"/>
          <w:szCs w:val="20"/>
        </w:rPr>
        <w:t xml:space="preserve">. WAPF board member Kim </w:t>
      </w:r>
      <w:proofErr w:type="spellStart"/>
      <w:r w:rsidR="0002351C" w:rsidRPr="00584D31">
        <w:rPr>
          <w:rFonts w:ascii="Arial" w:hAnsi="Arial" w:cs="Arial"/>
          <w:sz w:val="20"/>
          <w:szCs w:val="20"/>
        </w:rPr>
        <w:t>Schuette</w:t>
      </w:r>
      <w:proofErr w:type="spellEnd"/>
      <w:r w:rsidR="0002351C" w:rsidRPr="00584D31">
        <w:rPr>
          <w:rFonts w:ascii="Arial" w:hAnsi="Arial" w:cs="Arial"/>
          <w:sz w:val="20"/>
          <w:szCs w:val="20"/>
        </w:rPr>
        <w:t>, CN</w:t>
      </w:r>
      <w:r w:rsidR="000F4868" w:rsidRPr="00584D31">
        <w:rPr>
          <w:rFonts w:ascii="Arial" w:hAnsi="Arial" w:cs="Arial"/>
          <w:sz w:val="20"/>
          <w:szCs w:val="20"/>
        </w:rPr>
        <w:t>,</w:t>
      </w:r>
      <w:r w:rsidR="0002351C" w:rsidRPr="00584D31">
        <w:rPr>
          <w:rFonts w:ascii="Arial" w:hAnsi="Arial" w:cs="Arial"/>
          <w:sz w:val="20"/>
          <w:szCs w:val="20"/>
        </w:rPr>
        <w:t xml:space="preserve"> reports great success with </w:t>
      </w:r>
      <w:r w:rsidR="00DC7917" w:rsidRPr="00584D31">
        <w:rPr>
          <w:rFonts w:ascii="Arial" w:hAnsi="Arial" w:cs="Arial"/>
          <w:sz w:val="20"/>
          <w:szCs w:val="20"/>
        </w:rPr>
        <w:t xml:space="preserve">1 tablespoon </w:t>
      </w:r>
      <w:r w:rsidR="00CF6133" w:rsidRPr="00584D31">
        <w:rPr>
          <w:rFonts w:ascii="Arial" w:hAnsi="Arial" w:cs="Arial"/>
          <w:sz w:val="20"/>
          <w:szCs w:val="20"/>
        </w:rPr>
        <w:t>2-3</w:t>
      </w:r>
      <w:r w:rsidR="00DC7917" w:rsidRPr="00584D31">
        <w:rPr>
          <w:rFonts w:ascii="Arial" w:hAnsi="Arial" w:cs="Arial"/>
          <w:sz w:val="20"/>
          <w:szCs w:val="20"/>
        </w:rPr>
        <w:t xml:space="preserve"> times daily for 30-60 </w:t>
      </w:r>
      <w:r w:rsidR="00DC7917" w:rsidRPr="000F4868">
        <w:rPr>
          <w:rFonts w:ascii="Arial" w:hAnsi="Arial" w:cs="Arial"/>
          <w:color w:val="000000"/>
          <w:sz w:val="20"/>
          <w:szCs w:val="20"/>
        </w:rPr>
        <w:t>days in cases of end</w:t>
      </w:r>
      <w:r w:rsidR="0002351C" w:rsidRPr="000F4868">
        <w:rPr>
          <w:rFonts w:ascii="Arial" w:hAnsi="Arial" w:cs="Arial"/>
          <w:color w:val="000000"/>
          <w:sz w:val="20"/>
          <w:szCs w:val="20"/>
        </w:rPr>
        <w:t>ometriosis. (But a</w:t>
      </w:r>
      <w:r w:rsidR="00DC7917" w:rsidRPr="000F4868">
        <w:rPr>
          <w:rFonts w:ascii="Arial" w:hAnsi="Arial" w:cs="Arial"/>
          <w:color w:val="000000"/>
          <w:sz w:val="20"/>
          <w:szCs w:val="20"/>
        </w:rPr>
        <w:t xml:space="preserve">fter 60 days, </w:t>
      </w:r>
      <w:r w:rsidR="0002351C" w:rsidRPr="000F4868">
        <w:rPr>
          <w:rFonts w:ascii="Arial" w:hAnsi="Arial" w:cs="Arial"/>
          <w:color w:val="000000"/>
          <w:sz w:val="20"/>
          <w:szCs w:val="20"/>
        </w:rPr>
        <w:t xml:space="preserve">they go </w:t>
      </w:r>
      <w:r w:rsidR="00DC7917" w:rsidRPr="000F4868">
        <w:rPr>
          <w:rFonts w:ascii="Arial" w:hAnsi="Arial" w:cs="Arial"/>
          <w:color w:val="000000"/>
          <w:sz w:val="20"/>
          <w:szCs w:val="20"/>
        </w:rPr>
        <w:t xml:space="preserve">back </w:t>
      </w:r>
      <w:r w:rsidR="00DB274D">
        <w:rPr>
          <w:rFonts w:ascii="Arial" w:hAnsi="Arial" w:cs="Arial"/>
          <w:color w:val="000000"/>
          <w:sz w:val="20"/>
          <w:szCs w:val="20"/>
        </w:rPr>
        <w:t>to one-half to a</w:t>
      </w:r>
      <w:r w:rsidR="00DC7917" w:rsidRPr="000F4868">
        <w:rPr>
          <w:rFonts w:ascii="Arial" w:hAnsi="Arial" w:cs="Arial"/>
          <w:color w:val="000000"/>
          <w:sz w:val="20"/>
          <w:szCs w:val="20"/>
        </w:rPr>
        <w:t xml:space="preserve"> full teaspoon.</w:t>
      </w:r>
      <w:r w:rsidR="0002351C" w:rsidRPr="000F4868">
        <w:rPr>
          <w:rFonts w:ascii="Arial" w:hAnsi="Arial" w:cs="Arial"/>
          <w:color w:val="000000"/>
          <w:sz w:val="20"/>
          <w:szCs w:val="20"/>
        </w:rPr>
        <w:t>)</w:t>
      </w:r>
    </w:p>
    <w:p w:rsidR="0002351C" w:rsidRPr="000F4868" w:rsidRDefault="0002351C" w:rsidP="0002351C">
      <w:pPr>
        <w:pStyle w:val="NormalWeb"/>
        <w:shd w:val="clear" w:color="auto" w:fill="FFFFFF"/>
        <w:spacing w:before="0" w:beforeAutospacing="0" w:after="0" w:afterAutospacing="0" w:line="360" w:lineRule="auto"/>
        <w:rPr>
          <w:rFonts w:ascii="Arial" w:hAnsi="Arial" w:cs="Arial"/>
          <w:color w:val="000000"/>
          <w:sz w:val="20"/>
          <w:szCs w:val="20"/>
        </w:rPr>
      </w:pPr>
    </w:p>
    <w:p w:rsidR="00BF1483" w:rsidRPr="000F4868" w:rsidRDefault="0002351C" w:rsidP="0002351C">
      <w:pPr>
        <w:pStyle w:val="NormalWeb"/>
        <w:shd w:val="clear" w:color="auto" w:fill="FFFFFF"/>
        <w:spacing w:before="0" w:beforeAutospacing="0" w:after="0" w:afterAutospacing="0" w:line="360" w:lineRule="auto"/>
        <w:rPr>
          <w:rFonts w:ascii="Arial" w:hAnsi="Arial" w:cs="Arial"/>
          <w:color w:val="333333"/>
          <w:sz w:val="20"/>
          <w:szCs w:val="20"/>
        </w:rPr>
      </w:pPr>
      <w:r w:rsidRPr="000F4868">
        <w:rPr>
          <w:rFonts w:ascii="Arial" w:hAnsi="Arial" w:cs="Arial"/>
          <w:color w:val="000000"/>
          <w:sz w:val="20"/>
          <w:szCs w:val="20"/>
        </w:rPr>
        <w:t xml:space="preserve">Personally I </w:t>
      </w:r>
      <w:r w:rsidR="000F4868" w:rsidRPr="000F4868">
        <w:rPr>
          <w:rFonts w:ascii="Arial" w:hAnsi="Arial" w:cs="Arial"/>
          <w:color w:val="000000"/>
          <w:sz w:val="20"/>
          <w:szCs w:val="20"/>
        </w:rPr>
        <w:t>take 1 teaspoon per day and a second teaspoon in the afternoon when I have a lot of stress or during the pollen season</w:t>
      </w:r>
      <w:r w:rsidR="00584D31">
        <w:rPr>
          <w:rFonts w:ascii="Arial" w:hAnsi="Arial" w:cs="Arial"/>
          <w:color w:val="000000"/>
          <w:sz w:val="20"/>
          <w:szCs w:val="20"/>
        </w:rPr>
        <w:t xml:space="preserve"> (for me </w:t>
      </w:r>
      <w:r w:rsidR="002552FB">
        <w:rPr>
          <w:rFonts w:ascii="Arial" w:hAnsi="Arial" w:cs="Arial"/>
          <w:color w:val="000000"/>
          <w:sz w:val="20"/>
          <w:szCs w:val="20"/>
        </w:rPr>
        <w:t>FCLO</w:t>
      </w:r>
      <w:r w:rsidR="00584D31">
        <w:rPr>
          <w:rFonts w:ascii="Arial" w:hAnsi="Arial" w:cs="Arial"/>
          <w:color w:val="000000"/>
          <w:sz w:val="20"/>
          <w:szCs w:val="20"/>
        </w:rPr>
        <w:t xml:space="preserve"> works like nothing else to alleviate pollen allergies.)</w:t>
      </w:r>
      <w:r w:rsidR="000F4868" w:rsidRPr="000F4868">
        <w:rPr>
          <w:rFonts w:ascii="Arial" w:hAnsi="Arial" w:cs="Arial"/>
          <w:color w:val="000000"/>
          <w:sz w:val="20"/>
          <w:szCs w:val="20"/>
        </w:rPr>
        <w:t xml:space="preserve">  I have never taken cod liver oil in tablespoons</w:t>
      </w:r>
      <w:r w:rsidRPr="000F4868">
        <w:rPr>
          <w:rFonts w:ascii="Arial" w:hAnsi="Arial" w:cs="Arial"/>
          <w:color w:val="000000"/>
          <w:sz w:val="20"/>
          <w:szCs w:val="20"/>
        </w:rPr>
        <w:t>.  I do often tell people that increasing the cod liver oil temporarily can help with stress</w:t>
      </w:r>
      <w:r w:rsidR="000F4868" w:rsidRPr="000F4868">
        <w:rPr>
          <w:rFonts w:ascii="Arial" w:hAnsi="Arial" w:cs="Arial"/>
          <w:color w:val="000000"/>
          <w:sz w:val="20"/>
          <w:szCs w:val="20"/>
        </w:rPr>
        <w:t>.</w:t>
      </w:r>
      <w:r w:rsidR="00DC7917" w:rsidRPr="000F4868">
        <w:rPr>
          <w:rFonts w:ascii="Arial" w:hAnsi="Arial" w:cs="Arial"/>
          <w:color w:val="000000"/>
          <w:sz w:val="20"/>
          <w:szCs w:val="20"/>
        </w:rPr>
        <w:br/>
      </w:r>
    </w:p>
    <w:p w:rsidR="0002351C" w:rsidRPr="00C024E3" w:rsidRDefault="0002351C" w:rsidP="0002351C">
      <w:pPr>
        <w:spacing w:after="0" w:line="360" w:lineRule="auto"/>
        <w:rPr>
          <w:rFonts w:ascii="Arial" w:eastAsia="Times New Roman" w:hAnsi="Arial" w:cs="Arial"/>
          <w:b/>
          <w:color w:val="000000"/>
          <w:sz w:val="20"/>
          <w:szCs w:val="20"/>
        </w:rPr>
      </w:pPr>
      <w:r w:rsidRPr="00C024E3">
        <w:rPr>
          <w:rFonts w:ascii="Arial" w:eastAsia="Times New Roman" w:hAnsi="Arial" w:cs="Arial"/>
          <w:b/>
          <w:color w:val="000000"/>
          <w:sz w:val="20"/>
          <w:szCs w:val="20"/>
        </w:rPr>
        <w:t>What about Dr. Daniel’s claim that the X Factor is not vitamin K2?</w:t>
      </w:r>
    </w:p>
    <w:p w:rsidR="0002351C" w:rsidRPr="00C024E3" w:rsidRDefault="0002351C" w:rsidP="0002351C">
      <w:pPr>
        <w:spacing w:after="0" w:line="360" w:lineRule="auto"/>
        <w:rPr>
          <w:rFonts w:ascii="Arial" w:eastAsia="Times New Roman" w:hAnsi="Arial" w:cs="Arial"/>
          <w:color w:val="000000"/>
          <w:sz w:val="20"/>
          <w:szCs w:val="20"/>
        </w:rPr>
      </w:pPr>
      <w:r w:rsidRPr="00C024E3">
        <w:rPr>
          <w:rFonts w:ascii="Arial" w:eastAsia="Times New Roman" w:hAnsi="Arial" w:cs="Arial"/>
          <w:color w:val="000000"/>
          <w:sz w:val="20"/>
          <w:szCs w:val="20"/>
        </w:rPr>
        <w:lastRenderedPageBreak/>
        <w:t xml:space="preserve">Here is Dr. Masterjohn’s article on this subject; readers will have to decide for themselves: </w:t>
      </w:r>
      <w:hyperlink r:id="rId10" w:history="1">
        <w:r w:rsidRPr="00C024E3">
          <w:rPr>
            <w:rStyle w:val="Hyperlink"/>
            <w:rFonts w:ascii="Arial" w:eastAsia="Times New Roman" w:hAnsi="Arial" w:cs="Arial"/>
            <w:sz w:val="20"/>
            <w:szCs w:val="20"/>
          </w:rPr>
          <w:t>http://www.westonaprice.org/health-topics/abcs-of-nutrition/on-the-trail-of-the-elusive-x-factor-a-sixty-two-year-old-mystery-finally-solved/</w:t>
        </w:r>
      </w:hyperlink>
      <w:r w:rsidRPr="00C024E3">
        <w:rPr>
          <w:rFonts w:ascii="Arial" w:eastAsia="Times New Roman" w:hAnsi="Arial" w:cs="Arial"/>
          <w:color w:val="000000"/>
          <w:sz w:val="20"/>
          <w:szCs w:val="20"/>
        </w:rPr>
        <w:t>.</w:t>
      </w:r>
    </w:p>
    <w:p w:rsidR="0002351C" w:rsidRPr="00C024E3" w:rsidRDefault="0002351C" w:rsidP="0002351C">
      <w:pPr>
        <w:spacing w:after="0" w:line="360" w:lineRule="auto"/>
        <w:rPr>
          <w:rFonts w:ascii="Arial" w:eastAsia="Times New Roman" w:hAnsi="Arial" w:cs="Arial"/>
          <w:color w:val="000000"/>
          <w:sz w:val="20"/>
          <w:szCs w:val="20"/>
        </w:rPr>
      </w:pPr>
    </w:p>
    <w:p w:rsidR="0002351C" w:rsidRPr="00C024E3" w:rsidRDefault="0002351C" w:rsidP="0002351C">
      <w:pPr>
        <w:spacing w:after="0" w:line="360" w:lineRule="auto"/>
        <w:rPr>
          <w:rFonts w:ascii="Arial" w:eastAsia="Times New Roman" w:hAnsi="Arial" w:cs="Arial"/>
          <w:b/>
          <w:color w:val="000000"/>
          <w:sz w:val="20"/>
          <w:szCs w:val="20"/>
        </w:rPr>
      </w:pPr>
      <w:r w:rsidRPr="00C024E3">
        <w:rPr>
          <w:rFonts w:ascii="Arial" w:eastAsia="Times New Roman" w:hAnsi="Arial" w:cs="Arial"/>
          <w:b/>
          <w:color w:val="000000"/>
          <w:sz w:val="20"/>
          <w:szCs w:val="20"/>
        </w:rPr>
        <w:t>Green Pasture has a monopoly and this is not good.</w:t>
      </w:r>
    </w:p>
    <w:p w:rsidR="0002351C" w:rsidRPr="00C024E3" w:rsidRDefault="0002351C" w:rsidP="0002351C">
      <w:pPr>
        <w:spacing w:after="0" w:line="360" w:lineRule="auto"/>
        <w:rPr>
          <w:rFonts w:ascii="Arial" w:eastAsia="Times New Roman" w:hAnsi="Arial" w:cs="Arial"/>
          <w:color w:val="000000"/>
          <w:sz w:val="20"/>
          <w:szCs w:val="20"/>
        </w:rPr>
      </w:pPr>
      <w:r w:rsidRPr="00C024E3">
        <w:rPr>
          <w:rFonts w:ascii="Arial" w:eastAsia="Times New Roman" w:hAnsi="Arial" w:cs="Arial"/>
          <w:color w:val="000000"/>
          <w:sz w:val="20"/>
          <w:szCs w:val="20"/>
        </w:rPr>
        <w:t xml:space="preserve">Green Pasture has been successful because they produce a good product.  But there are plenty of customers for other brands.  The role of WAPF is to explain why people should take cod liver oil and point people to products that are natural and clean. </w:t>
      </w:r>
    </w:p>
    <w:p w:rsidR="0002351C" w:rsidRPr="00C024E3" w:rsidRDefault="0002351C" w:rsidP="0002351C">
      <w:pPr>
        <w:spacing w:after="0" w:line="360" w:lineRule="auto"/>
        <w:rPr>
          <w:rFonts w:ascii="Arial" w:eastAsia="Times New Roman" w:hAnsi="Arial" w:cs="Arial"/>
          <w:color w:val="000000"/>
          <w:sz w:val="20"/>
          <w:szCs w:val="20"/>
        </w:rPr>
      </w:pPr>
    </w:p>
    <w:p w:rsidR="0002351C" w:rsidRPr="00C024E3" w:rsidRDefault="0002351C" w:rsidP="0002351C">
      <w:pPr>
        <w:spacing w:after="0" w:line="360" w:lineRule="auto"/>
        <w:rPr>
          <w:rFonts w:ascii="Arial" w:eastAsia="Times New Roman" w:hAnsi="Arial" w:cs="Arial"/>
          <w:color w:val="000000"/>
          <w:sz w:val="20"/>
          <w:szCs w:val="20"/>
        </w:rPr>
      </w:pPr>
      <w:r w:rsidRPr="00C024E3">
        <w:rPr>
          <w:rFonts w:ascii="Arial" w:eastAsia="Times New Roman" w:hAnsi="Arial" w:cs="Arial"/>
          <w:color w:val="000000"/>
          <w:sz w:val="20"/>
          <w:szCs w:val="20"/>
        </w:rPr>
        <w:t xml:space="preserve">We will need many more companies producing </w:t>
      </w:r>
      <w:proofErr w:type="gramStart"/>
      <w:r w:rsidRPr="00C024E3">
        <w:rPr>
          <w:rFonts w:ascii="Arial" w:eastAsia="Times New Roman" w:hAnsi="Arial" w:cs="Arial"/>
          <w:color w:val="000000"/>
          <w:sz w:val="20"/>
          <w:szCs w:val="20"/>
        </w:rPr>
        <w:t>a natural</w:t>
      </w:r>
      <w:proofErr w:type="gramEnd"/>
      <w:r w:rsidRPr="00C024E3">
        <w:rPr>
          <w:rFonts w:ascii="Arial" w:eastAsia="Times New Roman" w:hAnsi="Arial" w:cs="Arial"/>
          <w:color w:val="000000"/>
          <w:sz w:val="20"/>
          <w:szCs w:val="20"/>
        </w:rPr>
        <w:t xml:space="preserve"> and/or fermented cod liver oil to meet the coming demand.  </w:t>
      </w:r>
      <w:r w:rsidR="00DB274D">
        <w:rPr>
          <w:rFonts w:ascii="Arial" w:eastAsia="Times New Roman" w:hAnsi="Arial" w:cs="Arial"/>
          <w:color w:val="000000"/>
          <w:sz w:val="20"/>
          <w:szCs w:val="20"/>
        </w:rPr>
        <w:t>Presumably</w:t>
      </w:r>
      <w:r w:rsidRPr="00C024E3">
        <w:rPr>
          <w:rFonts w:ascii="Arial" w:eastAsia="Times New Roman" w:hAnsi="Arial" w:cs="Arial"/>
          <w:color w:val="000000"/>
          <w:sz w:val="20"/>
          <w:szCs w:val="20"/>
        </w:rPr>
        <w:t xml:space="preserve"> Green Pasture is not going to share </w:t>
      </w:r>
      <w:r w:rsidR="00DB274D">
        <w:rPr>
          <w:rFonts w:ascii="Arial" w:eastAsia="Times New Roman" w:hAnsi="Arial" w:cs="Arial"/>
          <w:color w:val="000000"/>
          <w:sz w:val="20"/>
          <w:szCs w:val="20"/>
        </w:rPr>
        <w:t>its</w:t>
      </w:r>
      <w:r w:rsidRPr="00C024E3">
        <w:rPr>
          <w:rFonts w:ascii="Arial" w:eastAsia="Times New Roman" w:hAnsi="Arial" w:cs="Arial"/>
          <w:color w:val="000000"/>
          <w:sz w:val="20"/>
          <w:szCs w:val="20"/>
        </w:rPr>
        <w:t xml:space="preserve"> proprietary processing techniques, but it would be easy to figure out how to do this.  One good possibility is natural processing of the fresh water cod livers from the Great Lakes.</w:t>
      </w:r>
    </w:p>
    <w:p w:rsidR="0002351C" w:rsidRPr="00C024E3" w:rsidRDefault="0002351C" w:rsidP="0002351C">
      <w:pPr>
        <w:spacing w:after="0" w:line="360" w:lineRule="auto"/>
        <w:rPr>
          <w:rFonts w:ascii="Arial" w:eastAsia="Times New Roman" w:hAnsi="Arial" w:cs="Arial"/>
          <w:color w:val="000000"/>
          <w:sz w:val="20"/>
          <w:szCs w:val="20"/>
        </w:rPr>
      </w:pPr>
    </w:p>
    <w:p w:rsidR="0002351C" w:rsidRPr="00C024E3" w:rsidRDefault="0002351C" w:rsidP="0002351C">
      <w:pPr>
        <w:spacing w:after="0" w:line="360" w:lineRule="auto"/>
        <w:rPr>
          <w:rFonts w:ascii="Arial" w:eastAsia="Times New Roman" w:hAnsi="Arial" w:cs="Arial"/>
          <w:b/>
          <w:color w:val="000000"/>
          <w:sz w:val="20"/>
          <w:szCs w:val="20"/>
        </w:rPr>
      </w:pPr>
      <w:r w:rsidRPr="00C024E3">
        <w:rPr>
          <w:rFonts w:ascii="Arial" w:eastAsia="Times New Roman" w:hAnsi="Arial" w:cs="Arial"/>
          <w:b/>
          <w:color w:val="000000"/>
          <w:sz w:val="20"/>
          <w:szCs w:val="20"/>
        </w:rPr>
        <w:t xml:space="preserve">Dr. Daniel accuses Green Pasture of getting </w:t>
      </w:r>
      <w:r w:rsidR="00DB274D">
        <w:rPr>
          <w:rFonts w:ascii="Arial" w:eastAsia="Times New Roman" w:hAnsi="Arial" w:cs="Arial"/>
          <w:b/>
          <w:color w:val="000000"/>
          <w:sz w:val="20"/>
          <w:szCs w:val="20"/>
        </w:rPr>
        <w:t>its</w:t>
      </w:r>
      <w:r w:rsidRPr="00C024E3">
        <w:rPr>
          <w:rFonts w:ascii="Arial" w:eastAsia="Times New Roman" w:hAnsi="Arial" w:cs="Arial"/>
          <w:b/>
          <w:color w:val="000000"/>
          <w:sz w:val="20"/>
          <w:szCs w:val="20"/>
        </w:rPr>
        <w:t xml:space="preserve"> fish livers from Alaska and </w:t>
      </w:r>
      <w:r w:rsidR="00DB274D">
        <w:rPr>
          <w:rFonts w:ascii="Arial" w:eastAsia="Times New Roman" w:hAnsi="Arial" w:cs="Arial"/>
          <w:b/>
          <w:color w:val="000000"/>
          <w:sz w:val="20"/>
          <w:szCs w:val="20"/>
        </w:rPr>
        <w:t>its</w:t>
      </w:r>
      <w:r w:rsidRPr="00C024E3">
        <w:rPr>
          <w:rFonts w:ascii="Arial" w:eastAsia="Times New Roman" w:hAnsi="Arial" w:cs="Arial"/>
          <w:b/>
          <w:color w:val="000000"/>
          <w:sz w:val="20"/>
          <w:szCs w:val="20"/>
        </w:rPr>
        <w:t xml:space="preserve"> butter oil from Argentina without disclosing this fact.</w:t>
      </w:r>
    </w:p>
    <w:p w:rsidR="0002351C" w:rsidRPr="00AB5C8F" w:rsidRDefault="0002351C" w:rsidP="0002351C">
      <w:pPr>
        <w:spacing w:after="0" w:line="360" w:lineRule="auto"/>
        <w:rPr>
          <w:rFonts w:ascii="Arial" w:eastAsia="Times New Roman" w:hAnsi="Arial" w:cs="Arial"/>
          <w:color w:val="000000"/>
          <w:sz w:val="20"/>
          <w:szCs w:val="20"/>
        </w:rPr>
      </w:pPr>
      <w:r w:rsidRPr="00C024E3">
        <w:rPr>
          <w:rFonts w:ascii="Arial" w:eastAsia="Times New Roman" w:hAnsi="Arial" w:cs="Arial"/>
          <w:color w:val="000000"/>
          <w:sz w:val="20"/>
          <w:szCs w:val="20"/>
        </w:rPr>
        <w:t xml:space="preserve">Green Pasture </w:t>
      </w:r>
      <w:r w:rsidR="00DB274D">
        <w:rPr>
          <w:rFonts w:ascii="Arial" w:eastAsia="Times New Roman" w:hAnsi="Arial" w:cs="Arial"/>
          <w:color w:val="000000"/>
          <w:sz w:val="20"/>
          <w:szCs w:val="20"/>
        </w:rPr>
        <w:t>has</w:t>
      </w:r>
      <w:r w:rsidRPr="00C024E3">
        <w:rPr>
          <w:rFonts w:ascii="Arial" w:eastAsia="Times New Roman" w:hAnsi="Arial" w:cs="Arial"/>
          <w:color w:val="000000"/>
          <w:sz w:val="20"/>
          <w:szCs w:val="20"/>
        </w:rPr>
        <w:t xml:space="preserve"> not advertise</w:t>
      </w:r>
      <w:r w:rsidR="00DB274D">
        <w:rPr>
          <w:rFonts w:ascii="Arial" w:eastAsia="Times New Roman" w:hAnsi="Arial" w:cs="Arial"/>
          <w:color w:val="000000"/>
          <w:sz w:val="20"/>
          <w:szCs w:val="20"/>
        </w:rPr>
        <w:t>d</w:t>
      </w:r>
      <w:r w:rsidRPr="00C024E3">
        <w:rPr>
          <w:rFonts w:ascii="Arial" w:eastAsia="Times New Roman" w:hAnsi="Arial" w:cs="Arial"/>
          <w:color w:val="000000"/>
          <w:sz w:val="20"/>
          <w:szCs w:val="20"/>
        </w:rPr>
        <w:t xml:space="preserve"> the source of </w:t>
      </w:r>
      <w:r w:rsidR="00DB274D">
        <w:rPr>
          <w:rFonts w:ascii="Arial" w:eastAsia="Times New Roman" w:hAnsi="Arial" w:cs="Arial"/>
          <w:color w:val="000000"/>
          <w:sz w:val="20"/>
          <w:szCs w:val="20"/>
        </w:rPr>
        <w:t xml:space="preserve">its </w:t>
      </w:r>
      <w:r w:rsidRPr="00C024E3">
        <w:rPr>
          <w:rFonts w:ascii="Arial" w:eastAsia="Times New Roman" w:hAnsi="Arial" w:cs="Arial"/>
          <w:color w:val="000000"/>
          <w:sz w:val="20"/>
          <w:szCs w:val="20"/>
        </w:rPr>
        <w:t xml:space="preserve">products but </w:t>
      </w:r>
      <w:r w:rsidR="00DB274D">
        <w:rPr>
          <w:rFonts w:ascii="Arial" w:eastAsia="Times New Roman" w:hAnsi="Arial" w:cs="Arial"/>
          <w:color w:val="000000"/>
          <w:sz w:val="20"/>
          <w:szCs w:val="20"/>
        </w:rPr>
        <w:t>has not hidden it</w:t>
      </w:r>
      <w:r w:rsidRPr="00C024E3">
        <w:rPr>
          <w:rFonts w:ascii="Arial" w:eastAsia="Times New Roman" w:hAnsi="Arial" w:cs="Arial"/>
          <w:color w:val="000000"/>
          <w:sz w:val="20"/>
          <w:szCs w:val="20"/>
        </w:rPr>
        <w:t xml:space="preserve"> either.  </w:t>
      </w:r>
      <w:r w:rsidR="00DB274D">
        <w:rPr>
          <w:rFonts w:ascii="Arial" w:eastAsia="Times New Roman" w:hAnsi="Arial" w:cs="Arial"/>
          <w:color w:val="000000"/>
          <w:sz w:val="20"/>
          <w:szCs w:val="20"/>
        </w:rPr>
        <w:t xml:space="preserve">It is </w:t>
      </w:r>
      <w:r w:rsidRPr="00C024E3">
        <w:rPr>
          <w:rFonts w:ascii="Arial" w:eastAsia="Times New Roman" w:hAnsi="Arial" w:cs="Arial"/>
          <w:color w:val="000000"/>
          <w:sz w:val="20"/>
          <w:szCs w:val="20"/>
        </w:rPr>
        <w:t xml:space="preserve">a business </w:t>
      </w:r>
      <w:r w:rsidR="00DB274D">
        <w:rPr>
          <w:rFonts w:ascii="Arial" w:eastAsia="Times New Roman" w:hAnsi="Arial" w:cs="Arial"/>
          <w:color w:val="000000"/>
          <w:sz w:val="20"/>
          <w:szCs w:val="20"/>
        </w:rPr>
        <w:t>and may not</w:t>
      </w:r>
      <w:r w:rsidR="00554F8E" w:rsidRPr="00C024E3">
        <w:rPr>
          <w:rFonts w:ascii="Arial" w:eastAsia="Times New Roman" w:hAnsi="Arial" w:cs="Arial"/>
          <w:color w:val="000000"/>
          <w:sz w:val="20"/>
          <w:szCs w:val="20"/>
        </w:rPr>
        <w:t xml:space="preserve"> want to jeopardize </w:t>
      </w:r>
      <w:r w:rsidR="00DB274D">
        <w:rPr>
          <w:rFonts w:ascii="Arial" w:eastAsia="Times New Roman" w:hAnsi="Arial" w:cs="Arial"/>
          <w:color w:val="000000"/>
          <w:sz w:val="20"/>
          <w:szCs w:val="20"/>
        </w:rPr>
        <w:t>its</w:t>
      </w:r>
      <w:r w:rsidR="00554F8E" w:rsidRPr="00C024E3">
        <w:rPr>
          <w:rFonts w:ascii="Arial" w:eastAsia="Times New Roman" w:hAnsi="Arial" w:cs="Arial"/>
          <w:color w:val="000000"/>
          <w:sz w:val="20"/>
          <w:szCs w:val="20"/>
        </w:rPr>
        <w:t xml:space="preserve"> sources of supply.  The company</w:t>
      </w:r>
      <w:r w:rsidR="00DB274D">
        <w:rPr>
          <w:rFonts w:ascii="Arial" w:eastAsia="Times New Roman" w:hAnsi="Arial" w:cs="Arial"/>
          <w:color w:val="000000"/>
          <w:sz w:val="20"/>
          <w:szCs w:val="20"/>
        </w:rPr>
        <w:t xml:space="preserve"> says it</w:t>
      </w:r>
      <w:r w:rsidR="00554F8E" w:rsidRPr="00C024E3">
        <w:rPr>
          <w:rFonts w:ascii="Arial" w:eastAsia="Times New Roman" w:hAnsi="Arial" w:cs="Arial"/>
          <w:color w:val="000000"/>
          <w:sz w:val="20"/>
          <w:szCs w:val="20"/>
        </w:rPr>
        <w:t xml:space="preserve"> has obtained its livers from Alaska</w:t>
      </w:r>
      <w:r w:rsidR="00CF6133">
        <w:rPr>
          <w:rFonts w:ascii="Arial" w:eastAsia="Times New Roman" w:hAnsi="Arial" w:cs="Arial"/>
          <w:color w:val="000000"/>
          <w:sz w:val="20"/>
          <w:szCs w:val="20"/>
        </w:rPr>
        <w:t>n waters</w:t>
      </w:r>
      <w:r w:rsidR="00554F8E" w:rsidRPr="00C024E3">
        <w:rPr>
          <w:rFonts w:ascii="Arial" w:eastAsia="Times New Roman" w:hAnsi="Arial" w:cs="Arial"/>
          <w:color w:val="000000"/>
          <w:sz w:val="20"/>
          <w:szCs w:val="20"/>
        </w:rPr>
        <w:t xml:space="preserve"> since the beginning</w:t>
      </w:r>
      <w:r w:rsidR="007E2311">
        <w:rPr>
          <w:rFonts w:ascii="Arial" w:eastAsia="Times New Roman" w:hAnsi="Arial" w:cs="Arial"/>
          <w:color w:val="000000"/>
          <w:sz w:val="20"/>
          <w:szCs w:val="20"/>
        </w:rPr>
        <w:t xml:space="preserve">. </w:t>
      </w:r>
      <w:r w:rsidR="00554F8E" w:rsidRPr="00C024E3">
        <w:rPr>
          <w:rFonts w:ascii="Arial" w:eastAsia="Times New Roman" w:hAnsi="Arial" w:cs="Arial"/>
          <w:color w:val="000000"/>
          <w:sz w:val="20"/>
          <w:szCs w:val="20"/>
        </w:rPr>
        <w:t xml:space="preserve"> When </w:t>
      </w:r>
      <w:r w:rsidR="007E2311">
        <w:rPr>
          <w:rFonts w:ascii="Arial" w:eastAsia="Times New Roman" w:hAnsi="Arial" w:cs="Arial"/>
          <w:color w:val="000000"/>
          <w:sz w:val="20"/>
          <w:szCs w:val="20"/>
        </w:rPr>
        <w:t>the company</w:t>
      </w:r>
      <w:r w:rsidR="00554F8E" w:rsidRPr="00C024E3">
        <w:rPr>
          <w:rFonts w:ascii="Arial" w:eastAsia="Times New Roman" w:hAnsi="Arial" w:cs="Arial"/>
          <w:color w:val="000000"/>
          <w:sz w:val="20"/>
          <w:szCs w:val="20"/>
        </w:rPr>
        <w:t xml:space="preserve"> could not get enough butter for butter oil domestically, </w:t>
      </w:r>
      <w:r w:rsidR="007E2311">
        <w:rPr>
          <w:rFonts w:ascii="Arial" w:eastAsia="Times New Roman" w:hAnsi="Arial" w:cs="Arial"/>
          <w:color w:val="000000"/>
          <w:sz w:val="20"/>
          <w:szCs w:val="20"/>
        </w:rPr>
        <w:t>it</w:t>
      </w:r>
      <w:r w:rsidR="00554F8E" w:rsidRPr="00C024E3">
        <w:rPr>
          <w:rFonts w:ascii="Arial" w:eastAsia="Times New Roman" w:hAnsi="Arial" w:cs="Arial"/>
          <w:color w:val="000000"/>
          <w:sz w:val="20"/>
          <w:szCs w:val="20"/>
        </w:rPr>
        <w:t xml:space="preserve"> set up a supply from a dedicated grass-fed herd in Argentina</w:t>
      </w:r>
      <w:r w:rsidR="002E0FE9">
        <w:rPr>
          <w:rFonts w:ascii="Arial" w:eastAsia="Times New Roman" w:hAnsi="Arial" w:cs="Arial"/>
          <w:color w:val="000000"/>
          <w:sz w:val="20"/>
          <w:szCs w:val="20"/>
        </w:rPr>
        <w:t>,</w:t>
      </w:r>
      <w:r w:rsidR="007E2311">
        <w:rPr>
          <w:rFonts w:ascii="Arial" w:eastAsia="Times New Roman" w:hAnsi="Arial" w:cs="Arial"/>
          <w:color w:val="000000"/>
          <w:sz w:val="20"/>
          <w:szCs w:val="20"/>
        </w:rPr>
        <w:t xml:space="preserve"> where there is plenty of good pasture.</w:t>
      </w:r>
    </w:p>
    <w:p w:rsidR="0002351C" w:rsidRDefault="0002351C" w:rsidP="0002351C">
      <w:pPr>
        <w:spacing w:after="0" w:line="360" w:lineRule="auto"/>
        <w:rPr>
          <w:rFonts w:ascii="Arial" w:eastAsia="Times New Roman" w:hAnsi="Arial" w:cs="Arial"/>
          <w:b/>
          <w:color w:val="000000"/>
          <w:sz w:val="20"/>
          <w:szCs w:val="20"/>
        </w:rPr>
      </w:pPr>
    </w:p>
    <w:p w:rsidR="000E1537" w:rsidRDefault="000E1537" w:rsidP="00BB5B5D">
      <w:pPr>
        <w:spacing w:after="0" w:line="36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Who paid for all the lab tests </w:t>
      </w:r>
      <w:r w:rsidR="002A01D5">
        <w:rPr>
          <w:rFonts w:ascii="Arial" w:eastAsia="Times New Roman" w:hAnsi="Arial" w:cs="Arial"/>
          <w:b/>
          <w:color w:val="000000"/>
          <w:sz w:val="20"/>
          <w:szCs w:val="20"/>
        </w:rPr>
        <w:t xml:space="preserve">relied on in Dr. </w:t>
      </w:r>
      <w:r>
        <w:rPr>
          <w:rFonts w:ascii="Arial" w:eastAsia="Times New Roman" w:hAnsi="Arial" w:cs="Arial"/>
          <w:b/>
          <w:color w:val="000000"/>
          <w:sz w:val="20"/>
          <w:szCs w:val="20"/>
        </w:rPr>
        <w:t>Daniel’s report?</w:t>
      </w:r>
    </w:p>
    <w:p w:rsidR="0002351C" w:rsidRPr="00852971" w:rsidRDefault="00143CF6"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In</w:t>
      </w:r>
      <w:bookmarkStart w:id="1" w:name="_GoBack"/>
      <w:bookmarkEnd w:id="1"/>
      <w:r w:rsidR="00852971" w:rsidRPr="00852971">
        <w:rPr>
          <w:rFonts w:ascii="Arial" w:eastAsia="Times New Roman" w:hAnsi="Arial" w:cs="Arial"/>
          <w:color w:val="000000"/>
          <w:sz w:val="20"/>
          <w:szCs w:val="20"/>
        </w:rPr>
        <w:t xml:space="preserve"> her report she acknowledges “</w:t>
      </w:r>
      <w:r w:rsidR="00852971" w:rsidRPr="00852971">
        <w:rPr>
          <w:rFonts w:ascii="Arial" w:hAnsi="Arial" w:cs="Arial"/>
          <w:color w:val="000000"/>
          <w:sz w:val="20"/>
          <w:szCs w:val="20"/>
        </w:rPr>
        <w:t xml:space="preserve">Dr. Ron </w:t>
      </w:r>
      <w:proofErr w:type="spellStart"/>
      <w:r w:rsidR="00852971" w:rsidRPr="00852971">
        <w:rPr>
          <w:rFonts w:ascii="Arial" w:hAnsi="Arial" w:cs="Arial"/>
          <w:color w:val="000000"/>
          <w:sz w:val="20"/>
          <w:szCs w:val="20"/>
        </w:rPr>
        <w:t>Schmid</w:t>
      </w:r>
      <w:proofErr w:type="spellEnd"/>
      <w:r w:rsidR="00852971" w:rsidRPr="00852971">
        <w:rPr>
          <w:rFonts w:ascii="Arial" w:hAnsi="Arial" w:cs="Arial"/>
          <w:color w:val="000000"/>
          <w:sz w:val="20"/>
          <w:szCs w:val="20"/>
        </w:rPr>
        <w:t>. . .  and several other loyal members of the Weston A. Price Foundation [who] helped fund my laboratory testing.</w:t>
      </w:r>
      <w:r w:rsidR="00852971" w:rsidRPr="00852971">
        <w:rPr>
          <w:rFonts w:ascii="Arial" w:eastAsia="Times New Roman" w:hAnsi="Arial" w:cs="Arial"/>
          <w:color w:val="000000"/>
          <w:sz w:val="20"/>
          <w:szCs w:val="20"/>
        </w:rPr>
        <w:t>”</w:t>
      </w:r>
      <w:r w:rsidR="002A01D5" w:rsidRPr="00852971">
        <w:rPr>
          <w:rFonts w:ascii="Arial" w:eastAsia="Times New Roman" w:hAnsi="Arial" w:cs="Arial"/>
          <w:color w:val="000000"/>
          <w:sz w:val="20"/>
          <w:szCs w:val="20"/>
        </w:rPr>
        <w:t xml:space="preserve">I do note that the </w:t>
      </w:r>
      <w:r w:rsidR="00F42F78" w:rsidRPr="00852971">
        <w:rPr>
          <w:rFonts w:ascii="Arial" w:eastAsia="Times New Roman" w:hAnsi="Arial" w:cs="Arial"/>
          <w:color w:val="000000"/>
          <w:sz w:val="20"/>
          <w:szCs w:val="20"/>
        </w:rPr>
        <w:t xml:space="preserve">language in </w:t>
      </w:r>
      <w:r w:rsidR="002A01D5" w:rsidRPr="00852971">
        <w:rPr>
          <w:rFonts w:ascii="Arial" w:eastAsia="Times New Roman" w:hAnsi="Arial" w:cs="Arial"/>
          <w:color w:val="000000"/>
          <w:sz w:val="20"/>
          <w:szCs w:val="20"/>
        </w:rPr>
        <w:t xml:space="preserve">her </w:t>
      </w:r>
      <w:r w:rsidR="00F42F78" w:rsidRPr="00852971">
        <w:rPr>
          <w:rFonts w:ascii="Arial" w:eastAsia="Times New Roman" w:hAnsi="Arial" w:cs="Arial"/>
          <w:color w:val="000000"/>
          <w:sz w:val="20"/>
          <w:szCs w:val="20"/>
        </w:rPr>
        <w:t xml:space="preserve">report often expresses the </w:t>
      </w:r>
      <w:r w:rsidR="002A01D5" w:rsidRPr="00852971">
        <w:rPr>
          <w:rFonts w:ascii="Arial" w:eastAsia="Times New Roman" w:hAnsi="Arial" w:cs="Arial"/>
          <w:color w:val="000000"/>
          <w:sz w:val="20"/>
          <w:szCs w:val="20"/>
        </w:rPr>
        <w:t xml:space="preserve">view of the conventional (refined) cod liver oil </w:t>
      </w:r>
      <w:r w:rsidR="00F42F78" w:rsidRPr="00852971">
        <w:rPr>
          <w:rFonts w:ascii="Arial" w:eastAsia="Times New Roman" w:hAnsi="Arial" w:cs="Arial"/>
          <w:color w:val="000000"/>
          <w:sz w:val="20"/>
          <w:szCs w:val="20"/>
        </w:rPr>
        <w:t>industry.</w:t>
      </w:r>
    </w:p>
    <w:p w:rsidR="000E1537" w:rsidRPr="00F42F78" w:rsidRDefault="000E1537" w:rsidP="00BB5B5D">
      <w:pPr>
        <w:spacing w:after="0" w:line="360" w:lineRule="auto"/>
        <w:rPr>
          <w:rFonts w:ascii="Arial" w:eastAsia="Times New Roman" w:hAnsi="Arial" w:cs="Arial"/>
          <w:color w:val="000000"/>
          <w:sz w:val="20"/>
          <w:szCs w:val="20"/>
        </w:rPr>
      </w:pPr>
    </w:p>
    <w:p w:rsidR="007E2311" w:rsidRPr="007E2311" w:rsidRDefault="007E2311" w:rsidP="00BB5B5D">
      <w:pPr>
        <w:spacing w:after="0" w:line="360" w:lineRule="auto"/>
        <w:rPr>
          <w:rFonts w:ascii="Arial" w:eastAsia="Times New Roman" w:hAnsi="Arial" w:cs="Arial"/>
          <w:b/>
          <w:color w:val="000000"/>
          <w:sz w:val="20"/>
          <w:szCs w:val="20"/>
        </w:rPr>
      </w:pPr>
      <w:r w:rsidRPr="007E2311">
        <w:rPr>
          <w:rFonts w:ascii="Arial" w:eastAsia="Times New Roman" w:hAnsi="Arial" w:cs="Arial"/>
          <w:b/>
          <w:color w:val="000000"/>
          <w:sz w:val="20"/>
          <w:szCs w:val="20"/>
        </w:rPr>
        <w:t>Why would companies that make refined cod liver oil attack fermented cod liver oil?</w:t>
      </w:r>
    </w:p>
    <w:p w:rsidR="00F42F78" w:rsidRDefault="002A01D5"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David</w:t>
      </w:r>
      <w:r w:rsidR="00F42F78" w:rsidRPr="00F42F78">
        <w:rPr>
          <w:rFonts w:ascii="Arial" w:eastAsia="Times New Roman" w:hAnsi="Arial" w:cs="Arial"/>
          <w:color w:val="000000"/>
          <w:sz w:val="20"/>
          <w:szCs w:val="20"/>
        </w:rPr>
        <w:t xml:space="preserve"> Wetzel </w:t>
      </w:r>
      <w:r>
        <w:rPr>
          <w:rFonts w:ascii="Arial" w:eastAsia="Times New Roman" w:hAnsi="Arial" w:cs="Arial"/>
          <w:color w:val="000000"/>
          <w:sz w:val="20"/>
          <w:szCs w:val="20"/>
        </w:rPr>
        <w:t xml:space="preserve">has reported that when he </w:t>
      </w:r>
      <w:r w:rsidR="00F42F78" w:rsidRPr="00F42F78">
        <w:rPr>
          <w:rFonts w:ascii="Arial" w:eastAsia="Times New Roman" w:hAnsi="Arial" w:cs="Arial"/>
          <w:color w:val="000000"/>
          <w:sz w:val="20"/>
          <w:szCs w:val="20"/>
        </w:rPr>
        <w:t xml:space="preserve">went to Norway years ago </w:t>
      </w:r>
      <w:r>
        <w:rPr>
          <w:rFonts w:ascii="Arial" w:eastAsia="Times New Roman" w:hAnsi="Arial" w:cs="Arial"/>
          <w:color w:val="000000"/>
          <w:sz w:val="20"/>
          <w:szCs w:val="20"/>
        </w:rPr>
        <w:t>he</w:t>
      </w:r>
      <w:r w:rsidR="00F128B8">
        <w:rPr>
          <w:rFonts w:ascii="Arial" w:eastAsia="Times New Roman" w:hAnsi="Arial" w:cs="Arial"/>
          <w:color w:val="000000"/>
          <w:sz w:val="20"/>
          <w:szCs w:val="20"/>
        </w:rPr>
        <w:t xml:space="preserve"> </w:t>
      </w:r>
      <w:r w:rsidR="00F42F78" w:rsidRPr="00F42F78">
        <w:rPr>
          <w:rFonts w:ascii="Arial" w:eastAsia="Times New Roman" w:hAnsi="Arial" w:cs="Arial"/>
          <w:color w:val="000000"/>
          <w:sz w:val="20"/>
          <w:szCs w:val="20"/>
        </w:rPr>
        <w:t>made a shocking discovery</w:t>
      </w:r>
      <w:r w:rsidR="00F42F78">
        <w:rPr>
          <w:rFonts w:ascii="Arial" w:eastAsia="Times New Roman" w:hAnsi="Arial" w:cs="Arial"/>
          <w:color w:val="000000"/>
          <w:sz w:val="20"/>
          <w:szCs w:val="20"/>
        </w:rPr>
        <w:t xml:space="preserve">—that </w:t>
      </w:r>
      <w:r>
        <w:rPr>
          <w:rFonts w:ascii="Arial" w:eastAsia="Times New Roman" w:hAnsi="Arial" w:cs="Arial"/>
          <w:color w:val="000000"/>
          <w:sz w:val="20"/>
          <w:szCs w:val="20"/>
        </w:rPr>
        <w:t xml:space="preserve">essentially </w:t>
      </w:r>
      <w:r w:rsidR="00F42F78">
        <w:rPr>
          <w:rFonts w:ascii="Arial" w:eastAsia="Times New Roman" w:hAnsi="Arial" w:cs="Arial"/>
          <w:color w:val="000000"/>
          <w:sz w:val="20"/>
          <w:szCs w:val="20"/>
        </w:rPr>
        <w:t>all the modern processed cod liver oil today has</w:t>
      </w:r>
      <w:r w:rsidR="00F128B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had </w:t>
      </w:r>
      <w:r w:rsidR="00F42F78">
        <w:rPr>
          <w:rFonts w:ascii="Arial" w:eastAsia="Times New Roman" w:hAnsi="Arial" w:cs="Arial"/>
          <w:color w:val="000000"/>
          <w:sz w:val="20"/>
          <w:szCs w:val="20"/>
        </w:rPr>
        <w:t xml:space="preserve">most of the vitamins removed by the molecular distillation process and synthetic vitamins </w:t>
      </w:r>
      <w:r>
        <w:rPr>
          <w:rFonts w:ascii="Arial" w:eastAsia="Times New Roman" w:hAnsi="Arial" w:cs="Arial"/>
          <w:color w:val="000000"/>
          <w:sz w:val="20"/>
          <w:szCs w:val="20"/>
        </w:rPr>
        <w:t xml:space="preserve">are added </w:t>
      </w:r>
      <w:r w:rsidR="00F42F78">
        <w:rPr>
          <w:rFonts w:ascii="Arial" w:eastAsia="Times New Roman" w:hAnsi="Arial" w:cs="Arial"/>
          <w:color w:val="000000"/>
          <w:sz w:val="20"/>
          <w:szCs w:val="20"/>
        </w:rPr>
        <w:t xml:space="preserve">back.  He </w:t>
      </w:r>
      <w:r>
        <w:rPr>
          <w:rFonts w:ascii="Arial" w:eastAsia="Times New Roman" w:hAnsi="Arial" w:cs="Arial"/>
          <w:color w:val="000000"/>
          <w:sz w:val="20"/>
          <w:szCs w:val="20"/>
        </w:rPr>
        <w:t xml:space="preserve">made this information </w:t>
      </w:r>
      <w:r w:rsidR="007E2311">
        <w:rPr>
          <w:rFonts w:ascii="Arial" w:eastAsia="Times New Roman" w:hAnsi="Arial" w:cs="Arial"/>
          <w:color w:val="000000"/>
          <w:sz w:val="20"/>
          <w:szCs w:val="20"/>
        </w:rPr>
        <w:t>public, which can</w:t>
      </w:r>
      <w:r>
        <w:rPr>
          <w:rFonts w:ascii="Arial" w:eastAsia="Times New Roman" w:hAnsi="Arial" w:cs="Arial"/>
          <w:color w:val="000000"/>
          <w:sz w:val="20"/>
          <w:szCs w:val="20"/>
        </w:rPr>
        <w:t>not have helped the industry, and</w:t>
      </w:r>
      <w:r w:rsidR="00A0446D">
        <w:rPr>
          <w:rFonts w:ascii="Arial" w:eastAsia="Times New Roman" w:hAnsi="Arial" w:cs="Arial"/>
          <w:color w:val="000000"/>
          <w:sz w:val="20"/>
          <w:szCs w:val="20"/>
        </w:rPr>
        <w:t xml:space="preserve"> went</w:t>
      </w:r>
      <w:r w:rsidR="00630AC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 </w:t>
      </w:r>
      <w:r w:rsidR="00F42F78">
        <w:rPr>
          <w:rFonts w:ascii="Arial" w:eastAsia="Times New Roman" w:hAnsi="Arial" w:cs="Arial"/>
          <w:color w:val="000000"/>
          <w:sz w:val="20"/>
          <w:szCs w:val="20"/>
        </w:rPr>
        <w:t xml:space="preserve">to develop </w:t>
      </w:r>
      <w:proofErr w:type="gramStart"/>
      <w:r w:rsidR="00F42F78">
        <w:rPr>
          <w:rFonts w:ascii="Arial" w:eastAsia="Times New Roman" w:hAnsi="Arial" w:cs="Arial"/>
          <w:color w:val="000000"/>
          <w:sz w:val="20"/>
          <w:szCs w:val="20"/>
        </w:rPr>
        <w:t>a trad</w:t>
      </w:r>
      <w:r w:rsidR="00A0446D">
        <w:rPr>
          <w:rFonts w:ascii="Arial" w:eastAsia="Times New Roman" w:hAnsi="Arial" w:cs="Arial"/>
          <w:color w:val="000000"/>
          <w:sz w:val="20"/>
          <w:szCs w:val="20"/>
        </w:rPr>
        <w:t>itional</w:t>
      </w:r>
      <w:proofErr w:type="gramEnd"/>
      <w:r w:rsidR="00A0446D">
        <w:rPr>
          <w:rFonts w:ascii="Arial" w:eastAsia="Times New Roman" w:hAnsi="Arial" w:cs="Arial"/>
          <w:color w:val="000000"/>
          <w:sz w:val="20"/>
          <w:szCs w:val="20"/>
        </w:rPr>
        <w:t xml:space="preserve"> fermented cod liver oil</w:t>
      </w:r>
      <w:r>
        <w:rPr>
          <w:rFonts w:ascii="Arial" w:eastAsia="Times New Roman" w:hAnsi="Arial" w:cs="Arial"/>
          <w:color w:val="000000"/>
          <w:sz w:val="20"/>
          <w:szCs w:val="20"/>
        </w:rPr>
        <w:t>. It is</w:t>
      </w:r>
      <w:r w:rsidR="00A0446D">
        <w:rPr>
          <w:rFonts w:ascii="Arial" w:eastAsia="Times New Roman" w:hAnsi="Arial" w:cs="Arial"/>
          <w:color w:val="000000"/>
          <w:sz w:val="20"/>
          <w:szCs w:val="20"/>
        </w:rPr>
        <w:t xml:space="preserve"> not heat processed and contain</w:t>
      </w:r>
      <w:r>
        <w:rPr>
          <w:rFonts w:ascii="Arial" w:eastAsia="Times New Roman" w:hAnsi="Arial" w:cs="Arial"/>
          <w:color w:val="000000"/>
          <w:sz w:val="20"/>
          <w:szCs w:val="20"/>
        </w:rPr>
        <w:t>s</w:t>
      </w:r>
      <w:r w:rsidR="00A0446D">
        <w:rPr>
          <w:rFonts w:ascii="Arial" w:eastAsia="Times New Roman" w:hAnsi="Arial" w:cs="Arial"/>
          <w:color w:val="000000"/>
          <w:sz w:val="20"/>
          <w:szCs w:val="20"/>
        </w:rPr>
        <w:t xml:space="preserve"> natural vitamins</w:t>
      </w:r>
      <w:r>
        <w:rPr>
          <w:rFonts w:ascii="Arial" w:eastAsia="Times New Roman" w:hAnsi="Arial" w:cs="Arial"/>
          <w:color w:val="000000"/>
          <w:sz w:val="20"/>
          <w:szCs w:val="20"/>
        </w:rPr>
        <w:t>, which is why WAPF has endorsed it</w:t>
      </w:r>
      <w:r w:rsidR="00A0446D">
        <w:rPr>
          <w:rFonts w:ascii="Arial" w:eastAsia="Times New Roman" w:hAnsi="Arial" w:cs="Arial"/>
          <w:color w:val="000000"/>
          <w:sz w:val="20"/>
          <w:szCs w:val="20"/>
        </w:rPr>
        <w:t>.</w:t>
      </w:r>
    </w:p>
    <w:p w:rsidR="00F42F78" w:rsidRDefault="00F42F78" w:rsidP="00BB5B5D">
      <w:pPr>
        <w:spacing w:after="0" w:line="360" w:lineRule="auto"/>
        <w:rPr>
          <w:rFonts w:ascii="Arial" w:eastAsia="Times New Roman" w:hAnsi="Arial" w:cs="Arial"/>
          <w:color w:val="000000"/>
          <w:sz w:val="20"/>
          <w:szCs w:val="20"/>
        </w:rPr>
      </w:pPr>
    </w:p>
    <w:p w:rsidR="00F42F78" w:rsidRDefault="002A01D5"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Comparing</w:t>
      </w:r>
      <w:r w:rsidR="00F42F78">
        <w:rPr>
          <w:rFonts w:ascii="Arial" w:eastAsia="Times New Roman" w:hAnsi="Arial" w:cs="Arial"/>
          <w:color w:val="000000"/>
          <w:sz w:val="20"/>
          <w:szCs w:val="20"/>
        </w:rPr>
        <w:t xml:space="preserve"> processed cod liver oil to fermented or unrefined cod liver oil</w:t>
      </w:r>
      <w:r>
        <w:rPr>
          <w:rFonts w:ascii="Arial" w:eastAsia="Times New Roman" w:hAnsi="Arial" w:cs="Arial"/>
          <w:color w:val="000000"/>
          <w:sz w:val="20"/>
          <w:szCs w:val="20"/>
        </w:rPr>
        <w:t xml:space="preserve"> is</w:t>
      </w:r>
      <w:r w:rsidR="00F42F78">
        <w:rPr>
          <w:rFonts w:ascii="Arial" w:eastAsia="Times New Roman" w:hAnsi="Arial" w:cs="Arial"/>
          <w:color w:val="000000"/>
          <w:sz w:val="20"/>
          <w:szCs w:val="20"/>
        </w:rPr>
        <w:t xml:space="preserve"> like comparing pasteurized milk to raw milk—they are completely different products.  The dairy industry has spread some terrible </w:t>
      </w:r>
      <w:r>
        <w:rPr>
          <w:rFonts w:ascii="Arial" w:eastAsia="Times New Roman" w:hAnsi="Arial" w:cs="Arial"/>
          <w:color w:val="000000"/>
          <w:sz w:val="20"/>
          <w:szCs w:val="20"/>
        </w:rPr>
        <w:t xml:space="preserve">misinformation </w:t>
      </w:r>
      <w:r w:rsidR="00F42F78">
        <w:rPr>
          <w:rFonts w:ascii="Arial" w:eastAsia="Times New Roman" w:hAnsi="Arial" w:cs="Arial"/>
          <w:color w:val="000000"/>
          <w:sz w:val="20"/>
          <w:szCs w:val="20"/>
        </w:rPr>
        <w:t>about raw milk</w:t>
      </w:r>
      <w:r w:rsidR="002552FB">
        <w:rPr>
          <w:rFonts w:ascii="Arial" w:eastAsia="Times New Roman" w:hAnsi="Arial" w:cs="Arial"/>
          <w:color w:val="000000"/>
          <w:sz w:val="20"/>
          <w:szCs w:val="20"/>
        </w:rPr>
        <w:t>,</w:t>
      </w:r>
      <w:r w:rsidR="00F42F78">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it may be that </w:t>
      </w:r>
      <w:r w:rsidR="00F42F78">
        <w:rPr>
          <w:rFonts w:ascii="Arial" w:eastAsia="Times New Roman" w:hAnsi="Arial" w:cs="Arial"/>
          <w:color w:val="000000"/>
          <w:sz w:val="20"/>
          <w:szCs w:val="20"/>
        </w:rPr>
        <w:t xml:space="preserve">this is what the cod liver oil processing industry is doing </w:t>
      </w:r>
      <w:r w:rsidR="00F42F78">
        <w:rPr>
          <w:rFonts w:ascii="Arial" w:eastAsia="Times New Roman" w:hAnsi="Arial" w:cs="Arial"/>
          <w:color w:val="000000"/>
          <w:sz w:val="20"/>
          <w:szCs w:val="20"/>
        </w:rPr>
        <w:lastRenderedPageBreak/>
        <w:t xml:space="preserve">to fermented cod liver oil.  </w:t>
      </w:r>
      <w:r>
        <w:rPr>
          <w:rFonts w:ascii="Arial" w:eastAsia="Times New Roman" w:hAnsi="Arial" w:cs="Arial"/>
          <w:color w:val="000000"/>
          <w:sz w:val="20"/>
          <w:szCs w:val="20"/>
        </w:rPr>
        <w:t>To</w:t>
      </w:r>
      <w:r w:rsidR="00F42F78">
        <w:rPr>
          <w:rFonts w:ascii="Arial" w:eastAsia="Times New Roman" w:hAnsi="Arial" w:cs="Arial"/>
          <w:color w:val="000000"/>
          <w:sz w:val="20"/>
          <w:szCs w:val="20"/>
        </w:rPr>
        <w:t xml:space="preserve"> be fair, </w:t>
      </w:r>
      <w:r>
        <w:rPr>
          <w:rFonts w:ascii="Arial" w:eastAsia="Times New Roman" w:hAnsi="Arial" w:cs="Arial"/>
          <w:color w:val="000000"/>
          <w:sz w:val="20"/>
          <w:szCs w:val="20"/>
        </w:rPr>
        <w:t xml:space="preserve">based on </w:t>
      </w:r>
      <w:r w:rsidR="00F42F78">
        <w:rPr>
          <w:rFonts w:ascii="Arial" w:eastAsia="Times New Roman" w:hAnsi="Arial" w:cs="Arial"/>
          <w:color w:val="000000"/>
          <w:sz w:val="20"/>
          <w:szCs w:val="20"/>
        </w:rPr>
        <w:t xml:space="preserve">their training, </w:t>
      </w:r>
      <w:r w:rsidR="00A0446D">
        <w:rPr>
          <w:rFonts w:ascii="Arial" w:eastAsia="Times New Roman" w:hAnsi="Arial" w:cs="Arial"/>
          <w:color w:val="000000"/>
          <w:sz w:val="20"/>
          <w:szCs w:val="20"/>
        </w:rPr>
        <w:t xml:space="preserve">these </w:t>
      </w:r>
      <w:r>
        <w:rPr>
          <w:rFonts w:ascii="Arial" w:eastAsia="Times New Roman" w:hAnsi="Arial" w:cs="Arial"/>
          <w:color w:val="000000"/>
          <w:sz w:val="20"/>
          <w:szCs w:val="20"/>
        </w:rPr>
        <w:t xml:space="preserve">companies </w:t>
      </w:r>
      <w:r w:rsidR="00F42F78">
        <w:rPr>
          <w:rFonts w:ascii="Arial" w:eastAsia="Times New Roman" w:hAnsi="Arial" w:cs="Arial"/>
          <w:color w:val="000000"/>
          <w:sz w:val="20"/>
          <w:szCs w:val="20"/>
        </w:rPr>
        <w:t xml:space="preserve">may honestly believe that because an oil is brown, it has to be putrid and rancid. People trained 20-30 years ago </w:t>
      </w:r>
      <w:r>
        <w:rPr>
          <w:rFonts w:ascii="Arial" w:eastAsia="Times New Roman" w:hAnsi="Arial" w:cs="Arial"/>
          <w:color w:val="000000"/>
          <w:sz w:val="20"/>
          <w:szCs w:val="20"/>
        </w:rPr>
        <w:t xml:space="preserve">may </w:t>
      </w:r>
      <w:r w:rsidR="00F42F78">
        <w:rPr>
          <w:rFonts w:ascii="Arial" w:eastAsia="Times New Roman" w:hAnsi="Arial" w:cs="Arial"/>
          <w:color w:val="000000"/>
          <w:sz w:val="20"/>
          <w:szCs w:val="20"/>
        </w:rPr>
        <w:t>know nothing about fermentation.</w:t>
      </w:r>
    </w:p>
    <w:p w:rsidR="00F42F78" w:rsidRDefault="00F42F78" w:rsidP="00BB5B5D">
      <w:pPr>
        <w:spacing w:after="0" w:line="360" w:lineRule="auto"/>
        <w:rPr>
          <w:rFonts w:ascii="Arial" w:eastAsia="Times New Roman" w:hAnsi="Arial" w:cs="Arial"/>
          <w:color w:val="000000"/>
          <w:sz w:val="20"/>
          <w:szCs w:val="20"/>
        </w:rPr>
      </w:pPr>
    </w:p>
    <w:p w:rsidR="00F42F78" w:rsidRPr="00F42F78" w:rsidRDefault="00F42F78" w:rsidP="00BB5B5D">
      <w:pPr>
        <w:spacing w:after="0" w:line="360" w:lineRule="auto"/>
        <w:rPr>
          <w:rFonts w:ascii="Arial" w:eastAsia="Times New Roman" w:hAnsi="Arial" w:cs="Arial"/>
          <w:b/>
          <w:color w:val="000000"/>
          <w:sz w:val="20"/>
          <w:szCs w:val="20"/>
        </w:rPr>
      </w:pPr>
      <w:r w:rsidRPr="00F42F78">
        <w:rPr>
          <w:rFonts w:ascii="Arial" w:eastAsia="Times New Roman" w:hAnsi="Arial" w:cs="Arial"/>
          <w:b/>
          <w:color w:val="000000"/>
          <w:sz w:val="20"/>
          <w:szCs w:val="20"/>
        </w:rPr>
        <w:t>Why are you claiming that Weston Price used fermented cod liver oil?</w:t>
      </w:r>
    </w:p>
    <w:p w:rsidR="00F42F78" w:rsidRPr="00F42F78" w:rsidRDefault="00F42F78"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did not make that claim.  </w:t>
      </w:r>
      <w:r w:rsidR="007E2311">
        <w:rPr>
          <w:rFonts w:ascii="Arial" w:eastAsia="Times New Roman" w:hAnsi="Arial" w:cs="Arial"/>
          <w:color w:val="000000"/>
          <w:sz w:val="20"/>
          <w:szCs w:val="20"/>
        </w:rPr>
        <w:t xml:space="preserve">Dr. </w:t>
      </w:r>
      <w:r>
        <w:rPr>
          <w:rFonts w:ascii="Arial" w:eastAsia="Times New Roman" w:hAnsi="Arial" w:cs="Arial"/>
          <w:color w:val="000000"/>
          <w:sz w:val="20"/>
          <w:szCs w:val="20"/>
        </w:rPr>
        <w:t xml:space="preserve">Price probably used cod liver oil </w:t>
      </w:r>
      <w:r w:rsidR="002552FB">
        <w:rPr>
          <w:rFonts w:ascii="Arial" w:eastAsia="Times New Roman" w:hAnsi="Arial" w:cs="Arial"/>
          <w:color w:val="000000"/>
          <w:sz w:val="20"/>
          <w:szCs w:val="20"/>
        </w:rPr>
        <w:t>processed</w:t>
      </w:r>
      <w:r>
        <w:rPr>
          <w:rFonts w:ascii="Arial" w:eastAsia="Times New Roman" w:hAnsi="Arial" w:cs="Arial"/>
          <w:color w:val="000000"/>
          <w:sz w:val="20"/>
          <w:szCs w:val="20"/>
        </w:rPr>
        <w:t xml:space="preserve"> by steam </w:t>
      </w:r>
      <w:r w:rsidR="005577DE">
        <w:rPr>
          <w:rFonts w:ascii="Arial" w:eastAsia="Times New Roman" w:hAnsi="Arial" w:cs="Arial"/>
          <w:color w:val="000000"/>
          <w:sz w:val="20"/>
          <w:szCs w:val="20"/>
        </w:rPr>
        <w:t>extraction</w:t>
      </w:r>
      <w:r>
        <w:rPr>
          <w:rFonts w:ascii="Arial" w:eastAsia="Times New Roman" w:hAnsi="Arial" w:cs="Arial"/>
          <w:color w:val="000000"/>
          <w:sz w:val="20"/>
          <w:szCs w:val="20"/>
        </w:rPr>
        <w:t>, which was the method in use at the time.  He described the cod liver oil he used as “high vitamin,” and he probably determined vitamin levels in his own laboratory using methods available at the time.  All the tests we have seen indicate that fermented cod liver oil is higher in vitamins than other brands so it seems to us appropriate to recommend it.</w:t>
      </w:r>
    </w:p>
    <w:p w:rsidR="00CA1E47" w:rsidRDefault="009229C7" w:rsidP="00BB5B5D">
      <w:pPr>
        <w:spacing w:after="0" w:line="360" w:lineRule="auto"/>
        <w:rPr>
          <w:rFonts w:ascii="Arial" w:eastAsia="Times New Roman" w:hAnsi="Arial" w:cs="Arial"/>
          <w:color w:val="000000"/>
          <w:sz w:val="20"/>
          <w:szCs w:val="20"/>
        </w:rPr>
      </w:pPr>
      <w:r w:rsidRPr="009229C7">
        <w:rPr>
          <w:rFonts w:ascii="Arial" w:eastAsia="Times New Roman" w:hAnsi="Arial" w:cs="Arial"/>
          <w:color w:val="000000"/>
          <w:sz w:val="20"/>
          <w:szCs w:val="20"/>
        </w:rPr>
        <w:br/>
      </w:r>
      <w:r w:rsidRPr="009229C7">
        <w:rPr>
          <w:rFonts w:ascii="Arial" w:eastAsia="Times New Roman" w:hAnsi="Arial" w:cs="Arial"/>
          <w:b/>
          <w:color w:val="000000"/>
          <w:sz w:val="20"/>
          <w:szCs w:val="20"/>
        </w:rPr>
        <w:t>What is your testing process for a product to garner endorsement?</w:t>
      </w:r>
    </w:p>
    <w:p w:rsidR="00CA1E47" w:rsidRDefault="00CA1E47" w:rsidP="00BB5B5D">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have never tested products for endorsement, only looked at the ingredient list to see whether they fit into our guidelines.  </w:t>
      </w:r>
      <w:r w:rsidR="007E2311">
        <w:rPr>
          <w:rFonts w:ascii="Arial" w:eastAsia="Times New Roman" w:hAnsi="Arial" w:cs="Arial"/>
          <w:color w:val="000000"/>
          <w:sz w:val="20"/>
          <w:szCs w:val="20"/>
        </w:rPr>
        <w:t xml:space="preserve">However, </w:t>
      </w:r>
      <w:r>
        <w:rPr>
          <w:rFonts w:ascii="Arial" w:eastAsia="Times New Roman" w:hAnsi="Arial" w:cs="Arial"/>
          <w:color w:val="000000"/>
          <w:sz w:val="20"/>
          <w:szCs w:val="20"/>
        </w:rPr>
        <w:t>for the important product of cod liver oil,</w:t>
      </w:r>
      <w:r w:rsidR="000F4135">
        <w:rPr>
          <w:rFonts w:ascii="Arial" w:eastAsia="Times New Roman" w:hAnsi="Arial" w:cs="Arial"/>
          <w:color w:val="000000"/>
          <w:sz w:val="20"/>
          <w:szCs w:val="20"/>
        </w:rPr>
        <w:t xml:space="preserve"> because of this controversy</w:t>
      </w:r>
      <w:r w:rsidR="00BF1483">
        <w:rPr>
          <w:rFonts w:ascii="Arial" w:eastAsia="Times New Roman" w:hAnsi="Arial" w:cs="Arial"/>
          <w:color w:val="000000"/>
          <w:sz w:val="20"/>
          <w:szCs w:val="20"/>
        </w:rPr>
        <w:t>,</w:t>
      </w:r>
      <w:r>
        <w:rPr>
          <w:rFonts w:ascii="Arial" w:eastAsia="Times New Roman" w:hAnsi="Arial" w:cs="Arial"/>
          <w:color w:val="000000"/>
          <w:sz w:val="20"/>
          <w:szCs w:val="20"/>
        </w:rPr>
        <w:t xml:space="preserve"> I will </w:t>
      </w:r>
      <w:r w:rsidR="000F4135">
        <w:rPr>
          <w:rFonts w:ascii="Arial" w:eastAsia="Times New Roman" w:hAnsi="Arial" w:cs="Arial"/>
          <w:color w:val="000000"/>
          <w:sz w:val="20"/>
          <w:szCs w:val="20"/>
        </w:rPr>
        <w:t xml:space="preserve">now </w:t>
      </w:r>
      <w:r>
        <w:rPr>
          <w:rFonts w:ascii="Arial" w:eastAsia="Times New Roman" w:hAnsi="Arial" w:cs="Arial"/>
          <w:color w:val="000000"/>
          <w:sz w:val="20"/>
          <w:szCs w:val="20"/>
        </w:rPr>
        <w:t>be recommending to the board that we develop a protocol for testing all brands for vitamin levels and markers of rancidity before we approve them.</w:t>
      </w:r>
      <w:r w:rsidR="009229C7" w:rsidRPr="009229C7">
        <w:rPr>
          <w:rFonts w:ascii="Arial" w:eastAsia="Times New Roman" w:hAnsi="Arial" w:cs="Arial"/>
          <w:color w:val="000000"/>
          <w:sz w:val="20"/>
          <w:szCs w:val="20"/>
        </w:rPr>
        <w:br/>
      </w:r>
      <w:r w:rsidR="009229C7" w:rsidRPr="009229C7">
        <w:rPr>
          <w:rFonts w:ascii="Arial" w:eastAsia="Times New Roman" w:hAnsi="Arial" w:cs="Arial"/>
          <w:color w:val="000000"/>
          <w:sz w:val="20"/>
          <w:szCs w:val="20"/>
        </w:rPr>
        <w:br/>
      </w:r>
      <w:r w:rsidR="009229C7" w:rsidRPr="009229C7">
        <w:rPr>
          <w:rFonts w:ascii="Arial" w:eastAsia="Times New Roman" w:hAnsi="Arial" w:cs="Arial"/>
          <w:b/>
          <w:color w:val="000000"/>
          <w:sz w:val="20"/>
          <w:szCs w:val="20"/>
        </w:rPr>
        <w:t xml:space="preserve">Do you stand by </w:t>
      </w:r>
      <w:r w:rsidR="00584D31">
        <w:rPr>
          <w:rFonts w:ascii="Arial" w:eastAsia="Times New Roman" w:hAnsi="Arial" w:cs="Arial"/>
          <w:b/>
          <w:color w:val="000000"/>
          <w:sz w:val="20"/>
          <w:szCs w:val="20"/>
        </w:rPr>
        <w:t xml:space="preserve">Dr. </w:t>
      </w:r>
      <w:r w:rsidR="009229C7" w:rsidRPr="009229C7">
        <w:rPr>
          <w:rFonts w:ascii="Arial" w:eastAsia="Times New Roman" w:hAnsi="Arial" w:cs="Arial"/>
          <w:b/>
          <w:color w:val="000000"/>
          <w:sz w:val="20"/>
          <w:szCs w:val="20"/>
        </w:rPr>
        <w:t>Daniel's other writin</w:t>
      </w:r>
      <w:r w:rsidR="00890914">
        <w:rPr>
          <w:rFonts w:ascii="Arial" w:eastAsia="Times New Roman" w:hAnsi="Arial" w:cs="Arial"/>
          <w:b/>
          <w:color w:val="000000"/>
          <w:sz w:val="20"/>
          <w:szCs w:val="20"/>
        </w:rPr>
        <w:t xml:space="preserve">gs for the WAPF? What about </w:t>
      </w:r>
      <w:proofErr w:type="gramStart"/>
      <w:r w:rsidR="00890914" w:rsidRPr="0054324F">
        <w:rPr>
          <w:rFonts w:ascii="Arial" w:eastAsia="Times New Roman" w:hAnsi="Arial" w:cs="Arial"/>
          <w:b/>
          <w:i/>
          <w:color w:val="000000"/>
          <w:sz w:val="20"/>
          <w:szCs w:val="20"/>
        </w:rPr>
        <w:t>The</w:t>
      </w:r>
      <w:proofErr w:type="gramEnd"/>
      <w:r w:rsidR="00890914" w:rsidRPr="0054324F">
        <w:rPr>
          <w:rFonts w:ascii="Arial" w:eastAsia="Times New Roman" w:hAnsi="Arial" w:cs="Arial"/>
          <w:b/>
          <w:i/>
          <w:color w:val="000000"/>
          <w:sz w:val="20"/>
          <w:szCs w:val="20"/>
        </w:rPr>
        <w:t xml:space="preserve"> Whole Soy Story</w:t>
      </w:r>
      <w:r w:rsidR="00890914">
        <w:rPr>
          <w:rFonts w:ascii="Arial" w:eastAsia="Times New Roman" w:hAnsi="Arial" w:cs="Arial"/>
          <w:b/>
          <w:color w:val="000000"/>
          <w:sz w:val="20"/>
          <w:szCs w:val="20"/>
        </w:rPr>
        <w:t xml:space="preserve"> and </w:t>
      </w:r>
      <w:r w:rsidR="009229C7" w:rsidRPr="0054324F">
        <w:rPr>
          <w:rFonts w:ascii="Arial" w:eastAsia="Times New Roman" w:hAnsi="Arial" w:cs="Arial"/>
          <w:b/>
          <w:i/>
          <w:color w:val="000000"/>
          <w:sz w:val="20"/>
          <w:szCs w:val="20"/>
        </w:rPr>
        <w:t>Nourishing Broth</w:t>
      </w:r>
      <w:r w:rsidR="009229C7" w:rsidRPr="009229C7">
        <w:rPr>
          <w:rFonts w:ascii="Arial" w:eastAsia="Times New Roman" w:hAnsi="Arial" w:cs="Arial"/>
          <w:b/>
          <w:color w:val="000000"/>
          <w:sz w:val="20"/>
          <w:szCs w:val="20"/>
        </w:rPr>
        <w:t>?</w:t>
      </w:r>
      <w:r w:rsidR="009229C7" w:rsidRPr="009229C7">
        <w:rPr>
          <w:rFonts w:ascii="Arial" w:eastAsia="Times New Roman" w:hAnsi="Arial" w:cs="Arial"/>
          <w:color w:val="000000"/>
          <w:sz w:val="20"/>
          <w:szCs w:val="20"/>
        </w:rPr>
        <w:br/>
      </w:r>
      <w:r w:rsidR="00584D31">
        <w:rPr>
          <w:rFonts w:ascii="Arial" w:eastAsia="Times New Roman" w:hAnsi="Arial" w:cs="Arial"/>
          <w:color w:val="000000"/>
          <w:sz w:val="20"/>
          <w:szCs w:val="20"/>
        </w:rPr>
        <w:t>Dr. Daniel</w:t>
      </w:r>
      <w:r w:rsidR="00890914">
        <w:rPr>
          <w:rFonts w:ascii="Arial" w:eastAsia="Times New Roman" w:hAnsi="Arial" w:cs="Arial"/>
          <w:color w:val="000000"/>
          <w:sz w:val="20"/>
          <w:szCs w:val="20"/>
        </w:rPr>
        <w:t xml:space="preserve"> did great work on these books and her articles—more thorough than the cod liver oil report.</w:t>
      </w:r>
    </w:p>
    <w:p w:rsidR="00A0446D" w:rsidRDefault="00A0446D" w:rsidP="00BB5B5D">
      <w:pPr>
        <w:spacing w:after="0" w:line="360" w:lineRule="auto"/>
        <w:rPr>
          <w:rFonts w:ascii="Arial" w:eastAsia="Times New Roman" w:hAnsi="Arial" w:cs="Arial"/>
          <w:color w:val="000000"/>
          <w:sz w:val="20"/>
          <w:szCs w:val="20"/>
        </w:rPr>
      </w:pPr>
    </w:p>
    <w:p w:rsidR="00A0446D" w:rsidRPr="00242A5A" w:rsidRDefault="00A0446D" w:rsidP="00BB5B5D">
      <w:pPr>
        <w:spacing w:after="0" w:line="360" w:lineRule="auto"/>
        <w:rPr>
          <w:rFonts w:ascii="Arial" w:eastAsia="Times New Roman" w:hAnsi="Arial" w:cs="Arial"/>
          <w:b/>
          <w:color w:val="000000"/>
          <w:sz w:val="20"/>
          <w:szCs w:val="20"/>
        </w:rPr>
      </w:pPr>
      <w:r w:rsidRPr="00242A5A">
        <w:rPr>
          <w:rFonts w:ascii="Arial" w:eastAsia="Times New Roman" w:hAnsi="Arial" w:cs="Arial"/>
          <w:b/>
          <w:color w:val="000000"/>
          <w:sz w:val="20"/>
          <w:szCs w:val="20"/>
        </w:rPr>
        <w:t xml:space="preserve">What is your greatest concern about </w:t>
      </w:r>
      <w:r w:rsidR="00584D31">
        <w:rPr>
          <w:rFonts w:ascii="Arial" w:eastAsia="Times New Roman" w:hAnsi="Arial" w:cs="Arial"/>
          <w:b/>
          <w:color w:val="000000"/>
          <w:sz w:val="20"/>
          <w:szCs w:val="20"/>
        </w:rPr>
        <w:t xml:space="preserve">Dr. </w:t>
      </w:r>
      <w:r w:rsidRPr="00242A5A">
        <w:rPr>
          <w:rFonts w:ascii="Arial" w:eastAsia="Times New Roman" w:hAnsi="Arial" w:cs="Arial"/>
          <w:b/>
          <w:color w:val="000000"/>
          <w:sz w:val="20"/>
          <w:szCs w:val="20"/>
        </w:rPr>
        <w:t>Daniel’s report?</w:t>
      </w:r>
    </w:p>
    <w:p w:rsidR="00A448A4" w:rsidRDefault="00A0446D" w:rsidP="00932EBF">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My biggest concern is that the report is clearly aimed at putting Green Pasture out of business and taking this wonderful product away from the thousands of people who have benefitted from it, including myself and members of my own family.  This </w:t>
      </w:r>
      <w:r w:rsidR="00F55259">
        <w:rPr>
          <w:rFonts w:ascii="Arial" w:eastAsia="Times New Roman" w:hAnsi="Arial" w:cs="Arial"/>
          <w:color w:val="000000"/>
          <w:sz w:val="20"/>
          <w:szCs w:val="20"/>
        </w:rPr>
        <w:t xml:space="preserve">would be </w:t>
      </w:r>
      <w:r>
        <w:rPr>
          <w:rFonts w:ascii="Arial" w:eastAsia="Times New Roman" w:hAnsi="Arial" w:cs="Arial"/>
          <w:color w:val="000000"/>
          <w:sz w:val="20"/>
          <w:szCs w:val="20"/>
        </w:rPr>
        <w:t xml:space="preserve">a terrible thing to </w:t>
      </w:r>
      <w:r w:rsidR="00F55259">
        <w:rPr>
          <w:rFonts w:ascii="Arial" w:eastAsia="Times New Roman" w:hAnsi="Arial" w:cs="Arial"/>
          <w:color w:val="000000"/>
          <w:sz w:val="20"/>
          <w:szCs w:val="20"/>
        </w:rPr>
        <w:t>happen</w:t>
      </w:r>
      <w:r>
        <w:rPr>
          <w:rFonts w:ascii="Arial" w:eastAsia="Times New Roman" w:hAnsi="Arial" w:cs="Arial"/>
          <w:color w:val="000000"/>
          <w:sz w:val="20"/>
          <w:szCs w:val="20"/>
        </w:rPr>
        <w:t>.</w:t>
      </w:r>
    </w:p>
    <w:p w:rsidR="0054324F" w:rsidRDefault="0054324F" w:rsidP="00932EBF">
      <w:pPr>
        <w:spacing w:after="0" w:line="360" w:lineRule="auto"/>
        <w:rPr>
          <w:rFonts w:ascii="Arial" w:eastAsia="Times New Roman" w:hAnsi="Arial" w:cs="Arial"/>
          <w:color w:val="000000"/>
          <w:sz w:val="20"/>
          <w:szCs w:val="20"/>
        </w:rPr>
      </w:pPr>
    </w:p>
    <w:p w:rsidR="0054324F" w:rsidRDefault="0054324F" w:rsidP="00FB3CA9">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Link to this report here:</w:t>
      </w:r>
    </w:p>
    <w:p w:rsidR="0054324F" w:rsidRDefault="00630AC0" w:rsidP="00FB3CA9">
      <w:pPr>
        <w:spacing w:after="0" w:line="360" w:lineRule="auto"/>
        <w:jc w:val="center"/>
        <w:rPr>
          <w:rFonts w:ascii="Arial" w:eastAsia="Times New Roman" w:hAnsi="Arial" w:cs="Arial"/>
          <w:color w:val="000000"/>
          <w:sz w:val="20"/>
          <w:szCs w:val="20"/>
        </w:rPr>
      </w:pPr>
      <w:r w:rsidRPr="00630AC0">
        <w:rPr>
          <w:rFonts w:ascii="Arial" w:eastAsia="Times New Roman" w:hAnsi="Arial" w:cs="Arial"/>
          <w:color w:val="000000"/>
          <w:sz w:val="20"/>
          <w:szCs w:val="20"/>
        </w:rPr>
        <w:t>http://www.westonaprice.org/uncategorized/concerns-about-fermented-cod-liver-oil/</w:t>
      </w:r>
    </w:p>
    <w:p w:rsidR="001614E4" w:rsidRDefault="0054324F" w:rsidP="00FB3CA9">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Wise Traditions 2016, the nation’s</w:t>
      </w:r>
      <w:r w:rsidR="001614E4">
        <w:rPr>
          <w:rFonts w:ascii="Arial" w:eastAsia="Times New Roman" w:hAnsi="Arial" w:cs="Arial"/>
          <w:color w:val="000000"/>
          <w:sz w:val="20"/>
          <w:szCs w:val="20"/>
        </w:rPr>
        <w:t xml:space="preserve"> foremost nutrition conference</w:t>
      </w:r>
    </w:p>
    <w:p w:rsidR="0054324F" w:rsidRDefault="0054324F" w:rsidP="00FB3CA9">
      <w:pPr>
        <w:spacing w:after="0" w:line="360" w:lineRule="auto"/>
        <w:jc w:val="center"/>
      </w:pPr>
      <w:r>
        <w:rPr>
          <w:rFonts w:ascii="Arial" w:eastAsia="Times New Roman" w:hAnsi="Arial" w:cs="Arial"/>
          <w:color w:val="000000"/>
          <w:sz w:val="20"/>
          <w:szCs w:val="20"/>
        </w:rPr>
        <w:t>November</w:t>
      </w:r>
      <w:r w:rsidR="00FB3CA9">
        <w:rPr>
          <w:rFonts w:ascii="Arial" w:eastAsia="Times New Roman" w:hAnsi="Arial" w:cs="Arial"/>
          <w:color w:val="000000"/>
          <w:sz w:val="20"/>
          <w:szCs w:val="20"/>
        </w:rPr>
        <w:t xml:space="preserve"> 13-16, Anaheim, California</w:t>
      </w:r>
      <w:r w:rsidR="001614E4">
        <w:rPr>
          <w:rFonts w:ascii="Arial" w:eastAsia="Times New Roman" w:hAnsi="Arial" w:cs="Arial"/>
          <w:color w:val="000000"/>
          <w:sz w:val="20"/>
          <w:szCs w:val="20"/>
        </w:rPr>
        <w:t xml:space="preserve"> [link]</w:t>
      </w:r>
    </w:p>
    <w:sectPr w:rsidR="0054324F" w:rsidSect="00B54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9C7"/>
    <w:rsid w:val="00015B06"/>
    <w:rsid w:val="0002351C"/>
    <w:rsid w:val="000B3F9D"/>
    <w:rsid w:val="000E1537"/>
    <w:rsid w:val="000E1C72"/>
    <w:rsid w:val="000F4135"/>
    <w:rsid w:val="000F4868"/>
    <w:rsid w:val="00143CF6"/>
    <w:rsid w:val="00151BD9"/>
    <w:rsid w:val="001614E4"/>
    <w:rsid w:val="00203968"/>
    <w:rsid w:val="00227897"/>
    <w:rsid w:val="00230EE3"/>
    <w:rsid w:val="00242A5A"/>
    <w:rsid w:val="002552FB"/>
    <w:rsid w:val="0026234E"/>
    <w:rsid w:val="002A01D5"/>
    <w:rsid w:val="002E0FE9"/>
    <w:rsid w:val="004522CC"/>
    <w:rsid w:val="004C7432"/>
    <w:rsid w:val="0054324F"/>
    <w:rsid w:val="00554F8E"/>
    <w:rsid w:val="005577DE"/>
    <w:rsid w:val="00584D31"/>
    <w:rsid w:val="005A614D"/>
    <w:rsid w:val="005B1E5C"/>
    <w:rsid w:val="005E1F0B"/>
    <w:rsid w:val="005F737D"/>
    <w:rsid w:val="00630AC0"/>
    <w:rsid w:val="00664C16"/>
    <w:rsid w:val="00672EC5"/>
    <w:rsid w:val="00722E2B"/>
    <w:rsid w:val="007302CE"/>
    <w:rsid w:val="007458B1"/>
    <w:rsid w:val="007D2B42"/>
    <w:rsid w:val="007E2311"/>
    <w:rsid w:val="00852971"/>
    <w:rsid w:val="00890914"/>
    <w:rsid w:val="008B1BEE"/>
    <w:rsid w:val="008B5A0B"/>
    <w:rsid w:val="009131A9"/>
    <w:rsid w:val="009229C7"/>
    <w:rsid w:val="00932EBF"/>
    <w:rsid w:val="009E6D87"/>
    <w:rsid w:val="00A0446D"/>
    <w:rsid w:val="00A448A4"/>
    <w:rsid w:val="00A56549"/>
    <w:rsid w:val="00AB5C8F"/>
    <w:rsid w:val="00B37AE0"/>
    <w:rsid w:val="00B54AD5"/>
    <w:rsid w:val="00BB5B5D"/>
    <w:rsid w:val="00BE2515"/>
    <w:rsid w:val="00BF1483"/>
    <w:rsid w:val="00C024E3"/>
    <w:rsid w:val="00CA1E47"/>
    <w:rsid w:val="00CF6133"/>
    <w:rsid w:val="00CF6D97"/>
    <w:rsid w:val="00D04B42"/>
    <w:rsid w:val="00D77412"/>
    <w:rsid w:val="00D928E6"/>
    <w:rsid w:val="00DB274D"/>
    <w:rsid w:val="00DC7917"/>
    <w:rsid w:val="00E20481"/>
    <w:rsid w:val="00E42080"/>
    <w:rsid w:val="00EC6F30"/>
    <w:rsid w:val="00F128B8"/>
    <w:rsid w:val="00F16E51"/>
    <w:rsid w:val="00F42F78"/>
    <w:rsid w:val="00F55259"/>
    <w:rsid w:val="00F61193"/>
    <w:rsid w:val="00F77C19"/>
    <w:rsid w:val="00FB3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37D"/>
    <w:rPr>
      <w:color w:val="0000FF" w:themeColor="hyperlink"/>
      <w:u w:val="single"/>
    </w:rPr>
  </w:style>
  <w:style w:type="character" w:customStyle="1" w:styleId="apple-converted-space">
    <w:name w:val="apple-converted-space"/>
    <w:basedOn w:val="DefaultParagraphFont"/>
    <w:rsid w:val="00D04B42"/>
  </w:style>
  <w:style w:type="paragraph" w:styleId="NormalWeb">
    <w:name w:val="Normal (Web)"/>
    <w:basedOn w:val="Normal"/>
    <w:uiPriority w:val="99"/>
    <w:unhideWhenUsed/>
    <w:rsid w:val="00A04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46D"/>
    <w:rPr>
      <w:b/>
      <w:bCs/>
    </w:rPr>
  </w:style>
  <w:style w:type="character" w:styleId="Emphasis">
    <w:name w:val="Emphasis"/>
    <w:basedOn w:val="DefaultParagraphFont"/>
    <w:uiPriority w:val="20"/>
    <w:qFormat/>
    <w:rsid w:val="00A0446D"/>
    <w:rPr>
      <w:i/>
      <w:iCs/>
    </w:rPr>
  </w:style>
  <w:style w:type="paragraph" w:styleId="BalloonText">
    <w:name w:val="Balloon Text"/>
    <w:basedOn w:val="Normal"/>
    <w:link w:val="BalloonTextChar"/>
    <w:uiPriority w:val="99"/>
    <w:semiHidden/>
    <w:unhideWhenUsed/>
    <w:rsid w:val="00F6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37D"/>
    <w:rPr>
      <w:color w:val="0000FF" w:themeColor="hyperlink"/>
      <w:u w:val="single"/>
    </w:rPr>
  </w:style>
  <w:style w:type="character" w:customStyle="1" w:styleId="apple-converted-space">
    <w:name w:val="apple-converted-space"/>
    <w:basedOn w:val="DefaultParagraphFont"/>
    <w:rsid w:val="00D04B42"/>
  </w:style>
  <w:style w:type="paragraph" w:styleId="NormalWeb">
    <w:name w:val="Normal (Web)"/>
    <w:basedOn w:val="Normal"/>
    <w:uiPriority w:val="99"/>
    <w:unhideWhenUsed/>
    <w:rsid w:val="00A04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46D"/>
    <w:rPr>
      <w:b/>
      <w:bCs/>
    </w:rPr>
  </w:style>
  <w:style w:type="character" w:styleId="Emphasis">
    <w:name w:val="Emphasis"/>
    <w:basedOn w:val="DefaultParagraphFont"/>
    <w:uiPriority w:val="20"/>
    <w:qFormat/>
    <w:rsid w:val="00A0446D"/>
    <w:rPr>
      <w:i/>
      <w:iCs/>
    </w:rPr>
  </w:style>
  <w:style w:type="paragraph" w:styleId="BalloonText">
    <w:name w:val="Balloon Text"/>
    <w:basedOn w:val="Normal"/>
    <w:link w:val="BalloonTextChar"/>
    <w:uiPriority w:val="99"/>
    <w:semiHidden/>
    <w:unhideWhenUsed/>
    <w:rsid w:val="00F6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0262">
      <w:bodyDiv w:val="1"/>
      <w:marLeft w:val="0"/>
      <w:marRight w:val="0"/>
      <w:marTop w:val="0"/>
      <w:marBottom w:val="0"/>
      <w:divBdr>
        <w:top w:val="none" w:sz="0" w:space="0" w:color="auto"/>
        <w:left w:val="none" w:sz="0" w:space="0" w:color="auto"/>
        <w:bottom w:val="none" w:sz="0" w:space="0" w:color="auto"/>
        <w:right w:val="none" w:sz="0" w:space="0" w:color="auto"/>
      </w:divBdr>
      <w:divsChild>
        <w:div w:id="293760278">
          <w:marLeft w:val="0"/>
          <w:marRight w:val="0"/>
          <w:marTop w:val="0"/>
          <w:marBottom w:val="0"/>
          <w:divBdr>
            <w:top w:val="none" w:sz="0" w:space="0" w:color="auto"/>
            <w:left w:val="none" w:sz="0" w:space="0" w:color="auto"/>
            <w:bottom w:val="none" w:sz="0" w:space="0" w:color="auto"/>
            <w:right w:val="none" w:sz="0" w:space="0" w:color="auto"/>
          </w:divBdr>
          <w:divsChild>
            <w:div w:id="69431333">
              <w:marLeft w:val="0"/>
              <w:marRight w:val="0"/>
              <w:marTop w:val="0"/>
              <w:marBottom w:val="0"/>
              <w:divBdr>
                <w:top w:val="none" w:sz="0" w:space="0" w:color="auto"/>
                <w:left w:val="none" w:sz="0" w:space="0" w:color="auto"/>
                <w:bottom w:val="none" w:sz="0" w:space="0" w:color="auto"/>
                <w:right w:val="none" w:sz="0" w:space="0" w:color="auto"/>
              </w:divBdr>
            </w:div>
            <w:div w:id="1860964726">
              <w:marLeft w:val="0"/>
              <w:marRight w:val="0"/>
              <w:marTop w:val="0"/>
              <w:marBottom w:val="0"/>
              <w:divBdr>
                <w:top w:val="none" w:sz="0" w:space="0" w:color="auto"/>
                <w:left w:val="none" w:sz="0" w:space="0" w:color="auto"/>
                <w:bottom w:val="none" w:sz="0" w:space="0" w:color="auto"/>
                <w:right w:val="none" w:sz="0" w:space="0" w:color="auto"/>
              </w:divBdr>
            </w:div>
            <w:div w:id="1788113274">
              <w:marLeft w:val="0"/>
              <w:marRight w:val="0"/>
              <w:marTop w:val="0"/>
              <w:marBottom w:val="0"/>
              <w:divBdr>
                <w:top w:val="none" w:sz="0" w:space="0" w:color="auto"/>
                <w:left w:val="none" w:sz="0" w:space="0" w:color="auto"/>
                <w:bottom w:val="none" w:sz="0" w:space="0" w:color="auto"/>
                <w:right w:val="none" w:sz="0" w:space="0" w:color="auto"/>
              </w:divBdr>
            </w:div>
            <w:div w:id="2073578753">
              <w:marLeft w:val="0"/>
              <w:marRight w:val="0"/>
              <w:marTop w:val="0"/>
              <w:marBottom w:val="0"/>
              <w:divBdr>
                <w:top w:val="none" w:sz="0" w:space="0" w:color="auto"/>
                <w:left w:val="none" w:sz="0" w:space="0" w:color="auto"/>
                <w:bottom w:val="none" w:sz="0" w:space="0" w:color="auto"/>
                <w:right w:val="none" w:sz="0" w:space="0" w:color="auto"/>
              </w:divBdr>
            </w:div>
            <w:div w:id="909926969">
              <w:marLeft w:val="0"/>
              <w:marRight w:val="0"/>
              <w:marTop w:val="0"/>
              <w:marBottom w:val="0"/>
              <w:divBdr>
                <w:top w:val="none" w:sz="0" w:space="0" w:color="auto"/>
                <w:left w:val="none" w:sz="0" w:space="0" w:color="auto"/>
                <w:bottom w:val="none" w:sz="0" w:space="0" w:color="auto"/>
                <w:right w:val="none" w:sz="0" w:space="0" w:color="auto"/>
              </w:divBdr>
            </w:div>
            <w:div w:id="1962418219">
              <w:marLeft w:val="0"/>
              <w:marRight w:val="0"/>
              <w:marTop w:val="0"/>
              <w:marBottom w:val="0"/>
              <w:divBdr>
                <w:top w:val="none" w:sz="0" w:space="0" w:color="auto"/>
                <w:left w:val="none" w:sz="0" w:space="0" w:color="auto"/>
                <w:bottom w:val="none" w:sz="0" w:space="0" w:color="auto"/>
                <w:right w:val="none" w:sz="0" w:space="0" w:color="auto"/>
              </w:divBdr>
              <w:divsChild>
                <w:div w:id="1215313836">
                  <w:marLeft w:val="0"/>
                  <w:marRight w:val="0"/>
                  <w:marTop w:val="0"/>
                  <w:marBottom w:val="0"/>
                  <w:divBdr>
                    <w:top w:val="none" w:sz="0" w:space="0" w:color="auto"/>
                    <w:left w:val="none" w:sz="0" w:space="0" w:color="auto"/>
                    <w:bottom w:val="none" w:sz="0" w:space="0" w:color="auto"/>
                    <w:right w:val="none" w:sz="0" w:space="0" w:color="auto"/>
                  </w:divBdr>
                </w:div>
                <w:div w:id="1536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3664">
      <w:bodyDiv w:val="1"/>
      <w:marLeft w:val="0"/>
      <w:marRight w:val="0"/>
      <w:marTop w:val="0"/>
      <w:marBottom w:val="0"/>
      <w:divBdr>
        <w:top w:val="none" w:sz="0" w:space="0" w:color="auto"/>
        <w:left w:val="none" w:sz="0" w:space="0" w:color="auto"/>
        <w:bottom w:val="none" w:sz="0" w:space="0" w:color="auto"/>
        <w:right w:val="none" w:sz="0" w:space="0" w:color="auto"/>
      </w:divBdr>
      <w:divsChild>
        <w:div w:id="1439135705">
          <w:marLeft w:val="0"/>
          <w:marRight w:val="0"/>
          <w:marTop w:val="0"/>
          <w:marBottom w:val="0"/>
          <w:divBdr>
            <w:top w:val="none" w:sz="0" w:space="0" w:color="auto"/>
            <w:left w:val="none" w:sz="0" w:space="0" w:color="auto"/>
            <w:bottom w:val="none" w:sz="0" w:space="0" w:color="auto"/>
            <w:right w:val="none" w:sz="0" w:space="0" w:color="auto"/>
          </w:divBdr>
        </w:div>
        <w:div w:id="2091920893">
          <w:marLeft w:val="0"/>
          <w:marRight w:val="0"/>
          <w:marTop w:val="0"/>
          <w:marBottom w:val="0"/>
          <w:divBdr>
            <w:top w:val="none" w:sz="0" w:space="0" w:color="auto"/>
            <w:left w:val="none" w:sz="0" w:space="0" w:color="auto"/>
            <w:bottom w:val="none" w:sz="0" w:space="0" w:color="auto"/>
            <w:right w:val="none" w:sz="0" w:space="0" w:color="auto"/>
          </w:divBdr>
        </w:div>
        <w:div w:id="67233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4805">
              <w:marLeft w:val="0"/>
              <w:marRight w:val="0"/>
              <w:marTop w:val="0"/>
              <w:marBottom w:val="0"/>
              <w:divBdr>
                <w:top w:val="none" w:sz="0" w:space="0" w:color="auto"/>
                <w:left w:val="none" w:sz="0" w:space="0" w:color="auto"/>
                <w:bottom w:val="none" w:sz="0" w:space="0" w:color="auto"/>
                <w:right w:val="none" w:sz="0" w:space="0" w:color="auto"/>
              </w:divBdr>
              <w:divsChild>
                <w:div w:id="14766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3844">
      <w:bodyDiv w:val="1"/>
      <w:marLeft w:val="0"/>
      <w:marRight w:val="0"/>
      <w:marTop w:val="0"/>
      <w:marBottom w:val="0"/>
      <w:divBdr>
        <w:top w:val="none" w:sz="0" w:space="0" w:color="auto"/>
        <w:left w:val="none" w:sz="0" w:space="0" w:color="auto"/>
        <w:bottom w:val="none" w:sz="0" w:space="0" w:color="auto"/>
        <w:right w:val="none" w:sz="0" w:space="0" w:color="auto"/>
      </w:divBdr>
    </w:div>
    <w:div w:id="1515417171">
      <w:bodyDiv w:val="1"/>
      <w:marLeft w:val="0"/>
      <w:marRight w:val="0"/>
      <w:marTop w:val="0"/>
      <w:marBottom w:val="0"/>
      <w:divBdr>
        <w:top w:val="none" w:sz="0" w:space="0" w:color="auto"/>
        <w:left w:val="none" w:sz="0" w:space="0" w:color="auto"/>
        <w:bottom w:val="none" w:sz="0" w:space="0" w:color="auto"/>
        <w:right w:val="none" w:sz="0" w:space="0" w:color="auto"/>
      </w:divBdr>
      <w:divsChild>
        <w:div w:id="20877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18743">
              <w:marLeft w:val="0"/>
              <w:marRight w:val="0"/>
              <w:marTop w:val="0"/>
              <w:marBottom w:val="0"/>
              <w:divBdr>
                <w:top w:val="none" w:sz="0" w:space="0" w:color="auto"/>
                <w:left w:val="none" w:sz="0" w:space="0" w:color="auto"/>
                <w:bottom w:val="none" w:sz="0" w:space="0" w:color="auto"/>
                <w:right w:val="none" w:sz="0" w:space="0" w:color="auto"/>
              </w:divBdr>
              <w:divsChild>
                <w:div w:id="1477142894">
                  <w:marLeft w:val="0"/>
                  <w:marRight w:val="0"/>
                  <w:marTop w:val="0"/>
                  <w:marBottom w:val="0"/>
                  <w:divBdr>
                    <w:top w:val="none" w:sz="0" w:space="0" w:color="auto"/>
                    <w:left w:val="none" w:sz="0" w:space="0" w:color="auto"/>
                    <w:bottom w:val="none" w:sz="0" w:space="0" w:color="auto"/>
                    <w:right w:val="none" w:sz="0" w:space="0" w:color="auto"/>
                  </w:divBdr>
                </w:div>
                <w:div w:id="981885789">
                  <w:marLeft w:val="0"/>
                  <w:marRight w:val="0"/>
                  <w:marTop w:val="0"/>
                  <w:marBottom w:val="0"/>
                  <w:divBdr>
                    <w:top w:val="none" w:sz="0" w:space="0" w:color="auto"/>
                    <w:left w:val="none" w:sz="0" w:space="0" w:color="auto"/>
                    <w:bottom w:val="none" w:sz="0" w:space="0" w:color="auto"/>
                    <w:right w:val="none" w:sz="0" w:space="0" w:color="auto"/>
                  </w:divBdr>
                </w:div>
                <w:div w:id="162013903">
                  <w:marLeft w:val="0"/>
                  <w:marRight w:val="0"/>
                  <w:marTop w:val="0"/>
                  <w:marBottom w:val="0"/>
                  <w:divBdr>
                    <w:top w:val="none" w:sz="0" w:space="0" w:color="auto"/>
                    <w:left w:val="none" w:sz="0" w:space="0" w:color="auto"/>
                    <w:bottom w:val="none" w:sz="0" w:space="0" w:color="auto"/>
                    <w:right w:val="none" w:sz="0" w:space="0" w:color="auto"/>
                  </w:divBdr>
                </w:div>
                <w:div w:id="1692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7729">
      <w:bodyDiv w:val="1"/>
      <w:marLeft w:val="0"/>
      <w:marRight w:val="0"/>
      <w:marTop w:val="0"/>
      <w:marBottom w:val="0"/>
      <w:divBdr>
        <w:top w:val="none" w:sz="0" w:space="0" w:color="auto"/>
        <w:left w:val="none" w:sz="0" w:space="0" w:color="auto"/>
        <w:bottom w:val="none" w:sz="0" w:space="0" w:color="auto"/>
        <w:right w:val="none" w:sz="0" w:space="0" w:color="auto"/>
      </w:divBdr>
      <w:divsChild>
        <w:div w:id="1835216194">
          <w:marLeft w:val="0"/>
          <w:marRight w:val="0"/>
          <w:marTop w:val="0"/>
          <w:marBottom w:val="0"/>
          <w:divBdr>
            <w:top w:val="none" w:sz="0" w:space="0" w:color="auto"/>
            <w:left w:val="none" w:sz="0" w:space="0" w:color="auto"/>
            <w:bottom w:val="none" w:sz="0" w:space="0" w:color="auto"/>
            <w:right w:val="none" w:sz="0" w:space="0" w:color="auto"/>
          </w:divBdr>
        </w:div>
        <w:div w:id="1037849068">
          <w:marLeft w:val="0"/>
          <w:marRight w:val="0"/>
          <w:marTop w:val="0"/>
          <w:marBottom w:val="0"/>
          <w:divBdr>
            <w:top w:val="none" w:sz="0" w:space="0" w:color="auto"/>
            <w:left w:val="none" w:sz="0" w:space="0" w:color="auto"/>
            <w:bottom w:val="none" w:sz="0" w:space="0" w:color="auto"/>
            <w:right w:val="none" w:sz="0" w:space="0" w:color="auto"/>
          </w:divBdr>
          <w:divsChild>
            <w:div w:id="1096712149">
              <w:marLeft w:val="0"/>
              <w:marRight w:val="0"/>
              <w:marTop w:val="0"/>
              <w:marBottom w:val="0"/>
              <w:divBdr>
                <w:top w:val="none" w:sz="0" w:space="0" w:color="auto"/>
                <w:left w:val="none" w:sz="0" w:space="0" w:color="auto"/>
                <w:bottom w:val="none" w:sz="0" w:space="0" w:color="auto"/>
                <w:right w:val="none" w:sz="0" w:space="0" w:color="auto"/>
              </w:divBdr>
              <w:divsChild>
                <w:div w:id="21371910">
                  <w:marLeft w:val="0"/>
                  <w:marRight w:val="0"/>
                  <w:marTop w:val="0"/>
                  <w:marBottom w:val="0"/>
                  <w:divBdr>
                    <w:top w:val="none" w:sz="0" w:space="0" w:color="auto"/>
                    <w:left w:val="none" w:sz="0" w:space="0" w:color="auto"/>
                    <w:bottom w:val="none" w:sz="0" w:space="0" w:color="auto"/>
                    <w:right w:val="none" w:sz="0" w:space="0" w:color="auto"/>
                  </w:divBdr>
                  <w:divsChild>
                    <w:div w:id="1438058173">
                      <w:marLeft w:val="0"/>
                      <w:marRight w:val="0"/>
                      <w:marTop w:val="0"/>
                      <w:marBottom w:val="0"/>
                      <w:divBdr>
                        <w:top w:val="none" w:sz="0" w:space="0" w:color="auto"/>
                        <w:left w:val="none" w:sz="0" w:space="0" w:color="auto"/>
                        <w:bottom w:val="none" w:sz="0" w:space="0" w:color="auto"/>
                        <w:right w:val="none" w:sz="0" w:space="0" w:color="auto"/>
                      </w:divBdr>
                    </w:div>
                    <w:div w:id="170874790">
                      <w:marLeft w:val="0"/>
                      <w:marRight w:val="0"/>
                      <w:marTop w:val="0"/>
                      <w:marBottom w:val="0"/>
                      <w:divBdr>
                        <w:top w:val="none" w:sz="0" w:space="0" w:color="auto"/>
                        <w:left w:val="none" w:sz="0" w:space="0" w:color="auto"/>
                        <w:bottom w:val="none" w:sz="0" w:space="0" w:color="auto"/>
                        <w:right w:val="none" w:sz="0" w:space="0" w:color="auto"/>
                      </w:divBdr>
                    </w:div>
                    <w:div w:id="185488719">
                      <w:marLeft w:val="0"/>
                      <w:marRight w:val="0"/>
                      <w:marTop w:val="0"/>
                      <w:marBottom w:val="0"/>
                      <w:divBdr>
                        <w:top w:val="none" w:sz="0" w:space="0" w:color="auto"/>
                        <w:left w:val="none" w:sz="0" w:space="0" w:color="auto"/>
                        <w:bottom w:val="none" w:sz="0" w:space="0" w:color="auto"/>
                        <w:right w:val="none" w:sz="0" w:space="0" w:color="auto"/>
                      </w:divBdr>
                    </w:div>
                    <w:div w:id="1632712680">
                      <w:marLeft w:val="0"/>
                      <w:marRight w:val="0"/>
                      <w:marTop w:val="0"/>
                      <w:marBottom w:val="0"/>
                      <w:divBdr>
                        <w:top w:val="none" w:sz="0" w:space="0" w:color="auto"/>
                        <w:left w:val="none" w:sz="0" w:space="0" w:color="auto"/>
                        <w:bottom w:val="none" w:sz="0" w:space="0" w:color="auto"/>
                        <w:right w:val="none" w:sz="0" w:space="0" w:color="auto"/>
                      </w:divBdr>
                    </w:div>
                    <w:div w:id="1777748233">
                      <w:marLeft w:val="0"/>
                      <w:marRight w:val="0"/>
                      <w:marTop w:val="0"/>
                      <w:marBottom w:val="0"/>
                      <w:divBdr>
                        <w:top w:val="none" w:sz="0" w:space="0" w:color="auto"/>
                        <w:left w:val="none" w:sz="0" w:space="0" w:color="auto"/>
                        <w:bottom w:val="none" w:sz="0" w:space="0" w:color="auto"/>
                        <w:right w:val="none" w:sz="0" w:space="0" w:color="auto"/>
                      </w:divBdr>
                    </w:div>
                    <w:div w:id="173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7633">
      <w:bodyDiv w:val="1"/>
      <w:marLeft w:val="0"/>
      <w:marRight w:val="0"/>
      <w:marTop w:val="0"/>
      <w:marBottom w:val="0"/>
      <w:divBdr>
        <w:top w:val="none" w:sz="0" w:space="0" w:color="auto"/>
        <w:left w:val="none" w:sz="0" w:space="0" w:color="auto"/>
        <w:bottom w:val="none" w:sz="0" w:space="0" w:color="auto"/>
        <w:right w:val="none" w:sz="0" w:space="0" w:color="auto"/>
      </w:divBdr>
      <w:divsChild>
        <w:div w:id="1294286001">
          <w:marLeft w:val="0"/>
          <w:marRight w:val="0"/>
          <w:marTop w:val="0"/>
          <w:marBottom w:val="0"/>
          <w:divBdr>
            <w:top w:val="none" w:sz="0" w:space="0" w:color="auto"/>
            <w:left w:val="none" w:sz="0" w:space="0" w:color="auto"/>
            <w:bottom w:val="none" w:sz="0" w:space="0" w:color="auto"/>
            <w:right w:val="none" w:sz="0" w:space="0" w:color="auto"/>
          </w:divBdr>
          <w:divsChild>
            <w:div w:id="1517816037">
              <w:marLeft w:val="0"/>
              <w:marRight w:val="0"/>
              <w:marTop w:val="0"/>
              <w:marBottom w:val="0"/>
              <w:divBdr>
                <w:top w:val="none" w:sz="0" w:space="0" w:color="auto"/>
                <w:left w:val="none" w:sz="0" w:space="0" w:color="auto"/>
                <w:bottom w:val="none" w:sz="0" w:space="0" w:color="auto"/>
                <w:right w:val="none" w:sz="0" w:space="0" w:color="auto"/>
              </w:divBdr>
              <w:divsChild>
                <w:div w:id="1200892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861869">
                      <w:marLeft w:val="0"/>
                      <w:marRight w:val="0"/>
                      <w:marTop w:val="0"/>
                      <w:marBottom w:val="0"/>
                      <w:divBdr>
                        <w:top w:val="none" w:sz="0" w:space="0" w:color="auto"/>
                        <w:left w:val="none" w:sz="0" w:space="0" w:color="auto"/>
                        <w:bottom w:val="none" w:sz="0" w:space="0" w:color="auto"/>
                        <w:right w:val="none" w:sz="0" w:space="0" w:color="auto"/>
                      </w:divBdr>
                      <w:divsChild>
                        <w:div w:id="624196494">
                          <w:marLeft w:val="0"/>
                          <w:marRight w:val="0"/>
                          <w:marTop w:val="0"/>
                          <w:marBottom w:val="0"/>
                          <w:divBdr>
                            <w:top w:val="none" w:sz="0" w:space="0" w:color="auto"/>
                            <w:left w:val="none" w:sz="0" w:space="0" w:color="auto"/>
                            <w:bottom w:val="none" w:sz="0" w:space="0" w:color="auto"/>
                            <w:right w:val="none" w:sz="0" w:space="0" w:color="auto"/>
                          </w:divBdr>
                          <w:divsChild>
                            <w:div w:id="8215054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0267045">
                                  <w:marLeft w:val="0"/>
                                  <w:marRight w:val="0"/>
                                  <w:marTop w:val="0"/>
                                  <w:marBottom w:val="0"/>
                                  <w:divBdr>
                                    <w:top w:val="none" w:sz="0" w:space="0" w:color="auto"/>
                                    <w:left w:val="none" w:sz="0" w:space="0" w:color="auto"/>
                                    <w:bottom w:val="none" w:sz="0" w:space="0" w:color="auto"/>
                                    <w:right w:val="none" w:sz="0" w:space="0" w:color="auto"/>
                                  </w:divBdr>
                                  <w:divsChild>
                                    <w:div w:id="279915026">
                                      <w:marLeft w:val="0"/>
                                      <w:marRight w:val="0"/>
                                      <w:marTop w:val="0"/>
                                      <w:marBottom w:val="0"/>
                                      <w:divBdr>
                                        <w:top w:val="none" w:sz="0" w:space="0" w:color="auto"/>
                                        <w:left w:val="none" w:sz="0" w:space="0" w:color="auto"/>
                                        <w:bottom w:val="none" w:sz="0" w:space="0" w:color="auto"/>
                                        <w:right w:val="none" w:sz="0" w:space="0" w:color="auto"/>
                                      </w:divBdr>
                                    </w:div>
                                    <w:div w:id="245655021">
                                      <w:marLeft w:val="0"/>
                                      <w:marRight w:val="0"/>
                                      <w:marTop w:val="0"/>
                                      <w:marBottom w:val="0"/>
                                      <w:divBdr>
                                        <w:top w:val="none" w:sz="0" w:space="0" w:color="auto"/>
                                        <w:left w:val="none" w:sz="0" w:space="0" w:color="auto"/>
                                        <w:bottom w:val="none" w:sz="0" w:space="0" w:color="auto"/>
                                        <w:right w:val="none" w:sz="0" w:space="0" w:color="auto"/>
                                      </w:divBdr>
                                    </w:div>
                                    <w:div w:id="1606308263">
                                      <w:marLeft w:val="0"/>
                                      <w:marRight w:val="0"/>
                                      <w:marTop w:val="0"/>
                                      <w:marBottom w:val="0"/>
                                      <w:divBdr>
                                        <w:top w:val="none" w:sz="0" w:space="0" w:color="auto"/>
                                        <w:left w:val="none" w:sz="0" w:space="0" w:color="auto"/>
                                        <w:bottom w:val="none" w:sz="0" w:space="0" w:color="auto"/>
                                        <w:right w:val="none" w:sz="0" w:space="0" w:color="auto"/>
                                      </w:divBdr>
                                    </w:div>
                                    <w:div w:id="5230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4478">
      <w:bodyDiv w:val="1"/>
      <w:marLeft w:val="0"/>
      <w:marRight w:val="0"/>
      <w:marTop w:val="0"/>
      <w:marBottom w:val="0"/>
      <w:divBdr>
        <w:top w:val="none" w:sz="0" w:space="0" w:color="auto"/>
        <w:left w:val="none" w:sz="0" w:space="0" w:color="auto"/>
        <w:bottom w:val="none" w:sz="0" w:space="0" w:color="auto"/>
        <w:right w:val="none" w:sz="0" w:space="0" w:color="auto"/>
      </w:divBdr>
      <w:divsChild>
        <w:div w:id="1728187920">
          <w:marLeft w:val="0"/>
          <w:marRight w:val="0"/>
          <w:marTop w:val="0"/>
          <w:marBottom w:val="0"/>
          <w:divBdr>
            <w:top w:val="none" w:sz="0" w:space="0" w:color="auto"/>
            <w:left w:val="none" w:sz="0" w:space="0" w:color="auto"/>
            <w:bottom w:val="none" w:sz="0" w:space="0" w:color="auto"/>
            <w:right w:val="none" w:sz="0" w:space="0" w:color="auto"/>
          </w:divBdr>
          <w:divsChild>
            <w:div w:id="240260030">
              <w:marLeft w:val="0"/>
              <w:marRight w:val="0"/>
              <w:marTop w:val="0"/>
              <w:marBottom w:val="0"/>
              <w:divBdr>
                <w:top w:val="none" w:sz="0" w:space="0" w:color="auto"/>
                <w:left w:val="none" w:sz="0" w:space="0" w:color="auto"/>
                <w:bottom w:val="none" w:sz="0" w:space="0" w:color="auto"/>
                <w:right w:val="none" w:sz="0" w:space="0" w:color="auto"/>
              </w:divBdr>
              <w:divsChild>
                <w:div w:id="1128428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5111362">
                      <w:marLeft w:val="0"/>
                      <w:marRight w:val="0"/>
                      <w:marTop w:val="0"/>
                      <w:marBottom w:val="0"/>
                      <w:divBdr>
                        <w:top w:val="none" w:sz="0" w:space="0" w:color="auto"/>
                        <w:left w:val="none" w:sz="0" w:space="0" w:color="auto"/>
                        <w:bottom w:val="none" w:sz="0" w:space="0" w:color="auto"/>
                        <w:right w:val="none" w:sz="0" w:space="0" w:color="auto"/>
                      </w:divBdr>
                      <w:divsChild>
                        <w:div w:id="1969968475">
                          <w:marLeft w:val="0"/>
                          <w:marRight w:val="0"/>
                          <w:marTop w:val="0"/>
                          <w:marBottom w:val="0"/>
                          <w:divBdr>
                            <w:top w:val="none" w:sz="0" w:space="0" w:color="auto"/>
                            <w:left w:val="none" w:sz="0" w:space="0" w:color="auto"/>
                            <w:bottom w:val="none" w:sz="0" w:space="0" w:color="auto"/>
                            <w:right w:val="none" w:sz="0" w:space="0" w:color="auto"/>
                          </w:divBdr>
                          <w:divsChild>
                            <w:div w:id="520679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5257319">
                                  <w:marLeft w:val="0"/>
                                  <w:marRight w:val="0"/>
                                  <w:marTop w:val="0"/>
                                  <w:marBottom w:val="0"/>
                                  <w:divBdr>
                                    <w:top w:val="none" w:sz="0" w:space="0" w:color="auto"/>
                                    <w:left w:val="none" w:sz="0" w:space="0" w:color="auto"/>
                                    <w:bottom w:val="none" w:sz="0" w:space="0" w:color="auto"/>
                                    <w:right w:val="none" w:sz="0" w:space="0" w:color="auto"/>
                                  </w:divBdr>
                                  <w:divsChild>
                                    <w:div w:id="307513315">
                                      <w:marLeft w:val="0"/>
                                      <w:marRight w:val="0"/>
                                      <w:marTop w:val="0"/>
                                      <w:marBottom w:val="0"/>
                                      <w:divBdr>
                                        <w:top w:val="none" w:sz="0" w:space="0" w:color="auto"/>
                                        <w:left w:val="none" w:sz="0" w:space="0" w:color="auto"/>
                                        <w:bottom w:val="none" w:sz="0" w:space="0" w:color="auto"/>
                                        <w:right w:val="none" w:sz="0" w:space="0" w:color="auto"/>
                                      </w:divBdr>
                                    </w:div>
                                    <w:div w:id="1870608470">
                                      <w:marLeft w:val="0"/>
                                      <w:marRight w:val="0"/>
                                      <w:marTop w:val="0"/>
                                      <w:marBottom w:val="0"/>
                                      <w:divBdr>
                                        <w:top w:val="none" w:sz="0" w:space="0" w:color="auto"/>
                                        <w:left w:val="none" w:sz="0" w:space="0" w:color="auto"/>
                                        <w:bottom w:val="none" w:sz="0" w:space="0" w:color="auto"/>
                                        <w:right w:val="none" w:sz="0" w:space="0" w:color="auto"/>
                                      </w:divBdr>
                                    </w:div>
                                    <w:div w:id="1603951315">
                                      <w:marLeft w:val="0"/>
                                      <w:marRight w:val="0"/>
                                      <w:marTop w:val="0"/>
                                      <w:marBottom w:val="0"/>
                                      <w:divBdr>
                                        <w:top w:val="none" w:sz="0" w:space="0" w:color="auto"/>
                                        <w:left w:val="none" w:sz="0" w:space="0" w:color="auto"/>
                                        <w:bottom w:val="none" w:sz="0" w:space="0" w:color="auto"/>
                                        <w:right w:val="none" w:sz="0" w:space="0" w:color="auto"/>
                                      </w:divBdr>
                                    </w:div>
                                    <w:div w:id="1632594999">
                                      <w:marLeft w:val="0"/>
                                      <w:marRight w:val="0"/>
                                      <w:marTop w:val="0"/>
                                      <w:marBottom w:val="0"/>
                                      <w:divBdr>
                                        <w:top w:val="none" w:sz="0" w:space="0" w:color="auto"/>
                                        <w:left w:val="none" w:sz="0" w:space="0" w:color="auto"/>
                                        <w:bottom w:val="none" w:sz="0" w:space="0" w:color="auto"/>
                                        <w:right w:val="none" w:sz="0" w:space="0" w:color="auto"/>
                                      </w:divBdr>
                                    </w:div>
                                    <w:div w:id="6559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earth.org/article/Gulf_of_Alaska?topic=49523"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en.wikipedia.org/wiki/Norwegian_pollo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laska_pollock" TargetMode="External"/><Relationship Id="rId11" Type="http://schemas.openxmlformats.org/officeDocument/2006/relationships/fontTable" Target="fontTable.xml"/><Relationship Id="rId5" Type="http://schemas.openxmlformats.org/officeDocument/2006/relationships/hyperlink" Target="http://www.westonaprice.org/wp-content/uploads/13GrootveldReport.pdf" TargetMode="External"/><Relationship Id="rId10" Type="http://schemas.openxmlformats.org/officeDocument/2006/relationships/hyperlink" Target="http://www.westonaprice.org/health-topics/abcs-of-nutrition/on-the-trail-of-the-elusive-x-factor-a-sixty-two-year-old-mystery-finally-solved/" TargetMode="External"/><Relationship Id="rId4" Type="http://schemas.openxmlformats.org/officeDocument/2006/relationships/hyperlink" Target="http://www.westonaprice.org/health-topics/the-big-fat-surprise-toxic-heated-oils/" TargetMode="External"/><Relationship Id="rId9" Type="http://schemas.openxmlformats.org/officeDocument/2006/relationships/hyperlink" Target="http://www.nutrasou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4158</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Boyd</cp:lastModifiedBy>
  <cp:revision>3</cp:revision>
  <dcterms:created xsi:type="dcterms:W3CDTF">2015-08-28T17:27:00Z</dcterms:created>
  <dcterms:modified xsi:type="dcterms:W3CDTF">2015-08-28T17:47:00Z</dcterms:modified>
</cp:coreProperties>
</file>